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4ADA8" w14:textId="11F07097" w:rsidR="00C61FF9" w:rsidRPr="00E94D6F" w:rsidRDefault="00E94D6F" w:rsidP="007A249B">
      <w:pPr>
        <w:spacing w:line="280" w:lineRule="atLeast"/>
        <w:jc w:val="center"/>
        <w:rPr>
          <w:rFonts w:ascii="Arial" w:hAnsi="Arial" w:cs="Arial"/>
          <w:b/>
          <w:sz w:val="20"/>
          <w:szCs w:val="20"/>
        </w:rPr>
      </w:pPr>
      <w:bookmarkStart w:id="0" w:name="_GoBack"/>
      <w:bookmarkEnd w:id="0"/>
      <w:r w:rsidRPr="00E94D6F">
        <w:rPr>
          <w:rFonts w:ascii="Arial" w:hAnsi="Arial" w:cs="Arial"/>
          <w:b/>
          <w:sz w:val="20"/>
          <w:szCs w:val="20"/>
        </w:rPr>
        <w:t xml:space="preserve">VANLINK </w:t>
      </w:r>
      <w:r w:rsidR="00A00BEE" w:rsidRPr="00E94D6F">
        <w:rPr>
          <w:rFonts w:ascii="Arial" w:hAnsi="Arial" w:cs="Arial"/>
          <w:b/>
          <w:sz w:val="20"/>
          <w:szCs w:val="20"/>
        </w:rPr>
        <w:t xml:space="preserve">SERVICE PROVIDER </w:t>
      </w:r>
      <w:r w:rsidR="007E6619" w:rsidRPr="00E94D6F">
        <w:rPr>
          <w:rFonts w:ascii="Arial" w:hAnsi="Arial" w:cs="Arial"/>
          <w:b/>
          <w:sz w:val="20"/>
          <w:szCs w:val="20"/>
        </w:rPr>
        <w:t>AGREEMENT</w:t>
      </w:r>
    </w:p>
    <w:p w14:paraId="5596AEF1" w14:textId="77777777" w:rsidR="00A00BEE" w:rsidRPr="00E94D6F" w:rsidRDefault="00A00BEE" w:rsidP="007A249B">
      <w:pPr>
        <w:spacing w:line="280" w:lineRule="atLeast"/>
        <w:jc w:val="center"/>
        <w:rPr>
          <w:rFonts w:ascii="Arial" w:hAnsi="Arial" w:cs="Arial"/>
          <w:b/>
          <w:color w:val="000000" w:themeColor="text1"/>
          <w:sz w:val="20"/>
          <w:szCs w:val="20"/>
        </w:rPr>
      </w:pPr>
    </w:p>
    <w:p w14:paraId="10C23423" w14:textId="12ECD137" w:rsidR="002A5D7C" w:rsidRPr="00395AC5" w:rsidRDefault="00915767" w:rsidP="007A249B">
      <w:pPr>
        <w:spacing w:line="280" w:lineRule="atLeast"/>
        <w:rPr>
          <w:rFonts w:ascii="Arial" w:hAnsi="Arial" w:cs="Arial"/>
          <w:color w:val="000000" w:themeColor="text1"/>
          <w:sz w:val="20"/>
          <w:szCs w:val="20"/>
        </w:rPr>
      </w:pPr>
      <w:r w:rsidRPr="00E94D6F">
        <w:rPr>
          <w:rFonts w:ascii="Arial" w:hAnsi="Arial" w:cs="Arial"/>
          <w:color w:val="000000" w:themeColor="text1"/>
          <w:sz w:val="20"/>
          <w:szCs w:val="20"/>
        </w:rPr>
        <w:t xml:space="preserve">This </w:t>
      </w:r>
      <w:r w:rsidR="007E6619" w:rsidRPr="00E94D6F">
        <w:rPr>
          <w:rFonts w:ascii="Arial" w:hAnsi="Arial" w:cs="Arial"/>
          <w:color w:val="000000" w:themeColor="text1"/>
          <w:sz w:val="20"/>
          <w:szCs w:val="20"/>
        </w:rPr>
        <w:t>Agreement</w:t>
      </w:r>
      <w:r w:rsidRPr="00E94D6F">
        <w:rPr>
          <w:rFonts w:ascii="Arial" w:hAnsi="Arial" w:cs="Arial"/>
          <w:color w:val="000000" w:themeColor="text1"/>
          <w:sz w:val="20"/>
          <w:szCs w:val="20"/>
        </w:rPr>
        <w:t xml:space="preserve"> is made and entered into this </w:t>
      </w:r>
      <w:r w:rsidR="007C7C99" w:rsidRPr="00E94D6F">
        <w:rPr>
          <w:rFonts w:ascii="Arial" w:hAnsi="Arial" w:cs="Arial"/>
          <w:color w:val="000000" w:themeColor="text1"/>
          <w:sz w:val="20"/>
          <w:szCs w:val="20"/>
        </w:rPr>
        <w:t xml:space="preserve">1st </w:t>
      </w:r>
      <w:r w:rsidRPr="00E94D6F">
        <w:rPr>
          <w:rFonts w:ascii="Arial" w:hAnsi="Arial" w:cs="Arial"/>
          <w:color w:val="000000" w:themeColor="text1"/>
          <w:sz w:val="20"/>
          <w:szCs w:val="20"/>
        </w:rPr>
        <w:t xml:space="preserve">day of </w:t>
      </w:r>
      <w:r w:rsidR="007C7C99" w:rsidRPr="00E94D6F">
        <w:rPr>
          <w:rFonts w:ascii="Arial" w:hAnsi="Arial" w:cs="Arial"/>
          <w:color w:val="000000" w:themeColor="text1"/>
          <w:sz w:val="20"/>
          <w:szCs w:val="20"/>
        </w:rPr>
        <w:t>January</w:t>
      </w:r>
      <w:r w:rsidRPr="00E94D6F">
        <w:rPr>
          <w:rFonts w:ascii="Arial" w:hAnsi="Arial" w:cs="Arial"/>
          <w:color w:val="000000" w:themeColor="text1"/>
          <w:sz w:val="20"/>
          <w:szCs w:val="20"/>
        </w:rPr>
        <w:t>, 20</w:t>
      </w:r>
      <w:r w:rsidR="007C7C99" w:rsidRPr="00E94D6F">
        <w:rPr>
          <w:rFonts w:ascii="Arial" w:hAnsi="Arial" w:cs="Arial"/>
          <w:color w:val="000000" w:themeColor="text1"/>
          <w:sz w:val="20"/>
          <w:szCs w:val="20"/>
        </w:rPr>
        <w:t>17</w:t>
      </w:r>
      <w:r w:rsidRPr="00E94D6F">
        <w:rPr>
          <w:rFonts w:ascii="Arial" w:hAnsi="Arial" w:cs="Arial"/>
          <w:color w:val="000000" w:themeColor="text1"/>
          <w:sz w:val="20"/>
          <w:szCs w:val="20"/>
        </w:rPr>
        <w:t xml:space="preserve">, by and between </w:t>
      </w:r>
      <w:r w:rsidR="007C7C99" w:rsidRPr="00E94D6F">
        <w:rPr>
          <w:rFonts w:ascii="Arial" w:hAnsi="Arial" w:cs="Arial"/>
          <w:color w:val="000000" w:themeColor="text1"/>
          <w:sz w:val="20"/>
          <w:szCs w:val="20"/>
        </w:rPr>
        <w:t xml:space="preserve">Kitsap Transit </w:t>
      </w:r>
      <w:r w:rsidR="00A00BEE" w:rsidRPr="00E94D6F">
        <w:rPr>
          <w:rFonts w:ascii="Arial" w:hAnsi="Arial" w:cs="Arial"/>
          <w:color w:val="000000" w:themeColor="text1"/>
          <w:sz w:val="20"/>
          <w:szCs w:val="20"/>
        </w:rPr>
        <w:t>(</w:t>
      </w:r>
      <w:r w:rsidRPr="00395AC5">
        <w:rPr>
          <w:rFonts w:ascii="Arial" w:hAnsi="Arial" w:cs="Arial"/>
          <w:color w:val="000000" w:themeColor="text1"/>
          <w:sz w:val="20"/>
          <w:szCs w:val="20"/>
        </w:rPr>
        <w:t xml:space="preserve">hereafter called </w:t>
      </w:r>
      <w:r w:rsidR="004A62F8" w:rsidRPr="00395AC5">
        <w:rPr>
          <w:rFonts w:ascii="Arial" w:hAnsi="Arial" w:cs="Arial"/>
          <w:color w:val="000000" w:themeColor="text1"/>
          <w:sz w:val="20"/>
          <w:szCs w:val="20"/>
        </w:rPr>
        <w:t>Transit Agency</w:t>
      </w:r>
      <w:r w:rsidR="00A00BEE" w:rsidRPr="00395AC5">
        <w:rPr>
          <w:rFonts w:ascii="Arial" w:hAnsi="Arial" w:cs="Arial"/>
          <w:color w:val="000000" w:themeColor="text1"/>
          <w:sz w:val="20"/>
          <w:szCs w:val="20"/>
        </w:rPr>
        <w:t>),</w:t>
      </w:r>
      <w:r w:rsidR="00CE12ED" w:rsidRPr="00395AC5">
        <w:rPr>
          <w:rFonts w:ascii="Arial" w:hAnsi="Arial" w:cs="Arial"/>
          <w:color w:val="000000" w:themeColor="text1"/>
          <w:sz w:val="20"/>
          <w:szCs w:val="20"/>
        </w:rPr>
        <w:t xml:space="preserve"> </w:t>
      </w:r>
      <w:r w:rsidR="00A00BEE" w:rsidRPr="00395AC5">
        <w:rPr>
          <w:rFonts w:ascii="Arial" w:hAnsi="Arial" w:cs="Arial"/>
          <w:color w:val="000000" w:themeColor="text1"/>
          <w:sz w:val="20"/>
          <w:szCs w:val="20"/>
        </w:rPr>
        <w:t xml:space="preserve">a </w:t>
      </w:r>
      <w:r w:rsidRPr="00395AC5">
        <w:rPr>
          <w:rFonts w:ascii="Arial" w:hAnsi="Arial" w:cs="Arial"/>
          <w:color w:val="000000" w:themeColor="text1"/>
          <w:sz w:val="20"/>
          <w:szCs w:val="20"/>
        </w:rPr>
        <w:t xml:space="preserve">municipal corporation of the State of Washington providing </w:t>
      </w:r>
      <w:r w:rsidR="00A00BEE" w:rsidRPr="00395AC5">
        <w:rPr>
          <w:rFonts w:ascii="Arial" w:hAnsi="Arial" w:cs="Arial"/>
          <w:color w:val="000000" w:themeColor="text1"/>
          <w:sz w:val="20"/>
          <w:szCs w:val="20"/>
        </w:rPr>
        <w:t xml:space="preserve">provides public transportation services </w:t>
      </w:r>
      <w:r w:rsidR="002A5D7C" w:rsidRPr="00395AC5">
        <w:rPr>
          <w:rFonts w:ascii="Arial" w:hAnsi="Arial" w:cs="Arial"/>
          <w:color w:val="000000" w:themeColor="text1"/>
          <w:sz w:val="20"/>
          <w:szCs w:val="20"/>
        </w:rPr>
        <w:t xml:space="preserve">located at </w:t>
      </w:r>
      <w:r w:rsidR="007C7C99" w:rsidRPr="00395AC5">
        <w:rPr>
          <w:rFonts w:ascii="Arial" w:hAnsi="Arial" w:cs="Arial"/>
          <w:color w:val="000000" w:themeColor="text1"/>
          <w:sz w:val="20"/>
          <w:szCs w:val="20"/>
        </w:rPr>
        <w:t xml:space="preserve">60 Washington Ave Suite 200 Bremerton, WA </w:t>
      </w:r>
    </w:p>
    <w:p w14:paraId="1FAE70CE" w14:textId="6E92D599" w:rsidR="00A00BEE" w:rsidRPr="00A70EBA" w:rsidRDefault="002A5D7C" w:rsidP="007A249B">
      <w:pPr>
        <w:spacing w:line="280" w:lineRule="atLeast"/>
        <w:rPr>
          <w:rFonts w:ascii="Arial" w:hAnsi="Arial" w:cs="Arial"/>
          <w:sz w:val="20"/>
          <w:szCs w:val="20"/>
        </w:rPr>
      </w:pPr>
      <w:proofErr w:type="gramStart"/>
      <w:r w:rsidRPr="00395AC5">
        <w:rPr>
          <w:rFonts w:ascii="Arial" w:hAnsi="Arial" w:cs="Arial"/>
          <w:color w:val="000000" w:themeColor="text1"/>
          <w:sz w:val="20"/>
          <w:szCs w:val="20"/>
        </w:rPr>
        <w:t>and</w:t>
      </w:r>
      <w:proofErr w:type="gramEnd"/>
      <w:r w:rsidRPr="00395AC5">
        <w:rPr>
          <w:rFonts w:ascii="Arial" w:hAnsi="Arial" w:cs="Arial"/>
          <w:color w:val="000000" w:themeColor="text1"/>
          <w:sz w:val="20"/>
          <w:szCs w:val="20"/>
        </w:rPr>
        <w:t xml:space="preserve"> providing public transportation in </w:t>
      </w:r>
      <w:r w:rsidR="007C7C99" w:rsidRPr="00395AC5">
        <w:rPr>
          <w:rFonts w:ascii="Arial" w:hAnsi="Arial" w:cs="Arial"/>
          <w:color w:val="000000" w:themeColor="text1"/>
          <w:sz w:val="20"/>
          <w:szCs w:val="20"/>
        </w:rPr>
        <w:t xml:space="preserve">Kitsap County </w:t>
      </w:r>
      <w:r w:rsidR="00A00BEE" w:rsidRPr="00395AC5">
        <w:rPr>
          <w:rFonts w:ascii="Arial" w:hAnsi="Arial" w:cs="Arial"/>
          <w:color w:val="000000" w:themeColor="text1"/>
          <w:sz w:val="20"/>
          <w:szCs w:val="20"/>
        </w:rPr>
        <w:t xml:space="preserve"> </w:t>
      </w:r>
      <w:r w:rsidRPr="00395AC5">
        <w:rPr>
          <w:rFonts w:ascii="Arial" w:hAnsi="Arial" w:cs="Arial"/>
          <w:color w:val="000000" w:themeColor="text1"/>
          <w:sz w:val="20"/>
          <w:szCs w:val="20"/>
        </w:rPr>
        <w:t>AND</w:t>
      </w:r>
      <w:r w:rsidR="005F70A0" w:rsidRPr="001B0333">
        <w:rPr>
          <w:rFonts w:ascii="Arial" w:hAnsi="Arial" w:cs="Arial"/>
          <w:color w:val="000000" w:themeColor="text1"/>
          <w:sz w:val="20"/>
          <w:szCs w:val="20"/>
          <w:highlight w:val="yellow"/>
        </w:rPr>
        <w:t>________________</w:t>
      </w:r>
      <w:r w:rsidRPr="00395AC5">
        <w:rPr>
          <w:rFonts w:ascii="Arial" w:hAnsi="Arial" w:cs="Arial"/>
          <w:color w:val="000000" w:themeColor="text1"/>
          <w:sz w:val="20"/>
          <w:szCs w:val="20"/>
        </w:rPr>
        <w:t xml:space="preserve"> </w:t>
      </w:r>
      <w:r w:rsidR="00A00BEE" w:rsidRPr="00395AC5">
        <w:rPr>
          <w:rFonts w:ascii="Arial" w:hAnsi="Arial" w:cs="Arial"/>
          <w:color w:val="000000" w:themeColor="text1"/>
          <w:sz w:val="20"/>
          <w:szCs w:val="20"/>
        </w:rPr>
        <w:t>(</w:t>
      </w:r>
      <w:r w:rsidR="00915767" w:rsidRPr="00395AC5">
        <w:rPr>
          <w:rFonts w:ascii="Arial" w:hAnsi="Arial" w:cs="Arial"/>
          <w:color w:val="000000" w:themeColor="text1"/>
          <w:sz w:val="20"/>
          <w:szCs w:val="20"/>
        </w:rPr>
        <w:t xml:space="preserve">hereafter called </w:t>
      </w:r>
      <w:r w:rsidR="00A00BEE" w:rsidRPr="00395AC5">
        <w:rPr>
          <w:rFonts w:ascii="Arial" w:hAnsi="Arial" w:cs="Arial"/>
          <w:color w:val="000000" w:themeColor="text1"/>
          <w:sz w:val="20"/>
          <w:szCs w:val="20"/>
        </w:rPr>
        <w:t xml:space="preserve">Service Provider), a </w:t>
      </w:r>
      <w:r w:rsidR="005F70A0" w:rsidRPr="001B0333">
        <w:rPr>
          <w:rFonts w:ascii="Arial" w:hAnsi="Arial" w:cs="Arial"/>
          <w:color w:val="000000" w:themeColor="text1"/>
          <w:sz w:val="20"/>
          <w:szCs w:val="20"/>
          <w:highlight w:val="yellow"/>
        </w:rPr>
        <w:t>___________</w:t>
      </w:r>
      <w:ins w:id="1" w:author="Dee Williams" w:date="2016-12-28T10:07:00Z">
        <w:r w:rsidR="00395AC5" w:rsidRPr="00395AC5">
          <w:rPr>
            <w:rFonts w:ascii="Arial" w:hAnsi="Arial" w:cs="Arial"/>
            <w:color w:val="000000" w:themeColor="text1"/>
            <w:sz w:val="20"/>
            <w:szCs w:val="20"/>
          </w:rPr>
          <w:t xml:space="preserve"> </w:t>
        </w:r>
      </w:ins>
      <w:r w:rsidRPr="00395AC5">
        <w:rPr>
          <w:rFonts w:ascii="Arial" w:hAnsi="Arial" w:cs="Arial"/>
          <w:color w:val="000000" w:themeColor="text1"/>
          <w:sz w:val="20"/>
          <w:szCs w:val="20"/>
        </w:rPr>
        <w:t xml:space="preserve">located at </w:t>
      </w:r>
      <w:r w:rsidR="005F70A0" w:rsidRPr="001B0333">
        <w:rPr>
          <w:rFonts w:ascii="Arial" w:hAnsi="Arial" w:cs="Arial"/>
          <w:color w:val="000000" w:themeColor="text1"/>
          <w:sz w:val="20"/>
          <w:szCs w:val="20"/>
          <w:highlight w:val="yellow"/>
        </w:rPr>
        <w:t>____________________________________________</w:t>
      </w:r>
    </w:p>
    <w:p w14:paraId="022A50B4" w14:textId="77777777" w:rsidR="009625CC" w:rsidRPr="00A70EBA" w:rsidRDefault="00A00BEE" w:rsidP="007A249B">
      <w:pPr>
        <w:spacing w:line="280" w:lineRule="atLeast"/>
        <w:rPr>
          <w:rFonts w:ascii="Arial" w:hAnsi="Arial" w:cs="Arial"/>
          <w:sz w:val="20"/>
          <w:szCs w:val="20"/>
        </w:rPr>
      </w:pPr>
      <w:r w:rsidRPr="00A70EBA">
        <w:rPr>
          <w:rFonts w:ascii="Arial" w:hAnsi="Arial" w:cs="Arial"/>
          <w:sz w:val="20"/>
          <w:szCs w:val="20"/>
        </w:rPr>
        <w:t xml:space="preserve">Now, therefore, in consideration of the </w:t>
      </w:r>
      <w:r w:rsidR="002A5D7C" w:rsidRPr="00A70EBA">
        <w:rPr>
          <w:rFonts w:ascii="Arial" w:hAnsi="Arial" w:cs="Arial"/>
          <w:sz w:val="20"/>
          <w:szCs w:val="20"/>
        </w:rPr>
        <w:t xml:space="preserve">terms and conditions </w:t>
      </w:r>
      <w:r w:rsidRPr="00A70EBA">
        <w:rPr>
          <w:rFonts w:ascii="Arial" w:hAnsi="Arial" w:cs="Arial"/>
          <w:sz w:val="20"/>
          <w:szCs w:val="20"/>
        </w:rPr>
        <w:t xml:space="preserve">set forth herein, </w:t>
      </w:r>
      <w:r w:rsidR="002A5D7C" w:rsidRPr="00A70EBA">
        <w:rPr>
          <w:rFonts w:ascii="Arial" w:hAnsi="Arial" w:cs="Arial"/>
          <w:sz w:val="20"/>
          <w:szCs w:val="20"/>
        </w:rPr>
        <w:t xml:space="preserve">the parties agree to the following:  </w:t>
      </w:r>
    </w:p>
    <w:p w14:paraId="2C66AFE8" w14:textId="77777777" w:rsidR="002A5D7C" w:rsidRPr="00A70EBA" w:rsidRDefault="002A5D7C" w:rsidP="007A249B">
      <w:pPr>
        <w:spacing w:line="280" w:lineRule="atLeast"/>
        <w:rPr>
          <w:rFonts w:ascii="Arial" w:hAnsi="Arial" w:cs="Arial"/>
          <w:sz w:val="20"/>
          <w:szCs w:val="20"/>
        </w:rPr>
      </w:pPr>
    </w:p>
    <w:p w14:paraId="7A7718B1" w14:textId="77777777" w:rsidR="00A70EBA" w:rsidRPr="00A70EBA" w:rsidRDefault="00A70EBA" w:rsidP="007A249B">
      <w:pPr>
        <w:spacing w:line="280" w:lineRule="atLeast"/>
        <w:rPr>
          <w:rFonts w:ascii="Arial" w:hAnsi="Arial" w:cs="Arial"/>
          <w:sz w:val="20"/>
          <w:szCs w:val="20"/>
        </w:rPr>
      </w:pPr>
    </w:p>
    <w:p w14:paraId="45FB4519" w14:textId="77777777" w:rsidR="007E6619" w:rsidRPr="004A62F8" w:rsidRDefault="009625CC" w:rsidP="007A249B">
      <w:pPr>
        <w:spacing w:line="280" w:lineRule="atLeast"/>
        <w:rPr>
          <w:rFonts w:ascii="Arial" w:hAnsi="Arial" w:cs="Arial"/>
          <w:b/>
          <w:sz w:val="20"/>
          <w:szCs w:val="20"/>
        </w:rPr>
      </w:pPr>
      <w:r w:rsidRPr="004A62F8">
        <w:rPr>
          <w:rFonts w:ascii="Arial" w:hAnsi="Arial" w:cs="Arial"/>
          <w:b/>
          <w:sz w:val="20"/>
          <w:szCs w:val="20"/>
        </w:rPr>
        <w:t xml:space="preserve">Section 1.  Services </w:t>
      </w:r>
      <w:r w:rsidR="00A01963" w:rsidRPr="004A62F8">
        <w:rPr>
          <w:rFonts w:ascii="Arial" w:hAnsi="Arial" w:cs="Arial"/>
          <w:b/>
          <w:sz w:val="20"/>
          <w:szCs w:val="20"/>
        </w:rPr>
        <w:t>P</w:t>
      </w:r>
      <w:r w:rsidRPr="004A62F8">
        <w:rPr>
          <w:rFonts w:ascii="Arial" w:hAnsi="Arial" w:cs="Arial"/>
          <w:b/>
          <w:sz w:val="20"/>
          <w:szCs w:val="20"/>
        </w:rPr>
        <w:t>rovided</w:t>
      </w:r>
    </w:p>
    <w:p w14:paraId="5396A13A" w14:textId="77777777" w:rsidR="007E6619" w:rsidRDefault="007E6619" w:rsidP="007A249B">
      <w:pPr>
        <w:spacing w:line="280" w:lineRule="atLeast"/>
        <w:rPr>
          <w:rFonts w:ascii="Arial" w:hAnsi="Arial" w:cs="Arial"/>
          <w:sz w:val="20"/>
          <w:szCs w:val="20"/>
        </w:rPr>
      </w:pPr>
    </w:p>
    <w:p w14:paraId="54B42368" w14:textId="78AD24F9" w:rsidR="00A00BEE" w:rsidRDefault="00A00BEE" w:rsidP="007A249B">
      <w:pPr>
        <w:spacing w:line="280" w:lineRule="atLeast"/>
        <w:rPr>
          <w:rFonts w:ascii="Arial" w:hAnsi="Arial" w:cs="Arial"/>
          <w:sz w:val="20"/>
          <w:szCs w:val="20"/>
        </w:rPr>
      </w:pPr>
      <w:r w:rsidRPr="00A70EBA">
        <w:rPr>
          <w:rFonts w:ascii="Arial" w:hAnsi="Arial" w:cs="Arial"/>
          <w:sz w:val="20"/>
          <w:szCs w:val="20"/>
        </w:rPr>
        <w:t xml:space="preserve">Service Provider shall provide the </w:t>
      </w:r>
      <w:r w:rsidR="00CE12ED" w:rsidRPr="00A70EBA">
        <w:rPr>
          <w:rFonts w:ascii="Arial" w:hAnsi="Arial" w:cs="Arial"/>
          <w:sz w:val="20"/>
          <w:szCs w:val="20"/>
        </w:rPr>
        <w:t xml:space="preserve">following public transportation </w:t>
      </w:r>
      <w:r w:rsidRPr="00A70EBA">
        <w:rPr>
          <w:rFonts w:ascii="Arial" w:hAnsi="Arial" w:cs="Arial"/>
          <w:sz w:val="20"/>
          <w:szCs w:val="20"/>
        </w:rPr>
        <w:t>services:</w:t>
      </w:r>
      <w:r w:rsidR="00CE12ED" w:rsidRPr="00A70EBA">
        <w:rPr>
          <w:rFonts w:ascii="Arial" w:hAnsi="Arial" w:cs="Arial"/>
          <w:sz w:val="20"/>
          <w:szCs w:val="20"/>
        </w:rPr>
        <w:t xml:space="preserve"> </w:t>
      </w:r>
    </w:p>
    <w:p w14:paraId="4BCE95B0" w14:textId="66D2D129" w:rsidR="00A00BEE" w:rsidRPr="00A70EBA" w:rsidRDefault="005F70A0" w:rsidP="007A249B">
      <w:pPr>
        <w:spacing w:line="280" w:lineRule="atLeast"/>
        <w:rPr>
          <w:rFonts w:ascii="Arial" w:hAnsi="Arial" w:cs="Arial"/>
          <w:sz w:val="20"/>
          <w:szCs w:val="20"/>
        </w:rPr>
      </w:pPr>
      <w:r w:rsidRPr="001B0333">
        <w:rPr>
          <w:rFonts w:ascii="Arial" w:hAnsi="Arial" w:cs="Arial"/>
          <w:sz w:val="20"/>
          <w:szCs w:val="20"/>
          <w:highlight w:val="yellow"/>
        </w:rPr>
        <w:t>________________________________________________________________________________________________________________________________________________________________________</w:t>
      </w:r>
    </w:p>
    <w:p w14:paraId="4F516591" w14:textId="77777777" w:rsidR="00A70EBA" w:rsidRPr="00A70EBA" w:rsidRDefault="00A70EBA" w:rsidP="007A249B">
      <w:pPr>
        <w:spacing w:line="280" w:lineRule="atLeast"/>
        <w:rPr>
          <w:rFonts w:ascii="Arial" w:hAnsi="Arial" w:cs="Arial"/>
          <w:sz w:val="20"/>
          <w:szCs w:val="20"/>
        </w:rPr>
      </w:pPr>
    </w:p>
    <w:p w14:paraId="00B24359" w14:textId="77777777" w:rsidR="006E3FB2" w:rsidRPr="004A62F8" w:rsidRDefault="009625CC" w:rsidP="007A249B">
      <w:pPr>
        <w:spacing w:line="280" w:lineRule="atLeast"/>
        <w:rPr>
          <w:rFonts w:ascii="Arial" w:hAnsi="Arial" w:cs="Arial"/>
          <w:b/>
          <w:sz w:val="20"/>
          <w:szCs w:val="20"/>
        </w:rPr>
      </w:pPr>
      <w:r w:rsidRPr="004A62F8">
        <w:rPr>
          <w:rFonts w:ascii="Arial" w:hAnsi="Arial" w:cs="Arial"/>
          <w:b/>
          <w:sz w:val="20"/>
          <w:szCs w:val="20"/>
        </w:rPr>
        <w:t xml:space="preserve">Section 2.  </w:t>
      </w:r>
      <w:r w:rsidR="006E3FB2" w:rsidRPr="004A62F8">
        <w:rPr>
          <w:rFonts w:ascii="Arial" w:hAnsi="Arial" w:cs="Arial"/>
          <w:b/>
          <w:sz w:val="20"/>
          <w:szCs w:val="20"/>
        </w:rPr>
        <w:t>General Responsibilities of the Service Provider including Conditions of Vehicle Use</w:t>
      </w:r>
    </w:p>
    <w:p w14:paraId="51CE4E60" w14:textId="77777777" w:rsidR="006E3FB2" w:rsidRPr="00A70EBA" w:rsidRDefault="006E3FB2" w:rsidP="007A249B">
      <w:pPr>
        <w:spacing w:line="280" w:lineRule="atLeast"/>
        <w:rPr>
          <w:rFonts w:ascii="Arial" w:hAnsi="Arial" w:cs="Arial"/>
          <w:sz w:val="20"/>
          <w:szCs w:val="20"/>
        </w:rPr>
      </w:pPr>
    </w:p>
    <w:p w14:paraId="72A196AF" w14:textId="77777777" w:rsidR="006E3FB2" w:rsidRPr="004A62F8" w:rsidRDefault="006E3FB2" w:rsidP="007A249B">
      <w:pPr>
        <w:spacing w:line="280" w:lineRule="atLeast"/>
        <w:rPr>
          <w:rFonts w:ascii="Arial" w:hAnsi="Arial" w:cs="Arial"/>
          <w:sz w:val="20"/>
          <w:szCs w:val="20"/>
          <w:u w:val="single"/>
        </w:rPr>
      </w:pPr>
      <w:r w:rsidRPr="004A62F8">
        <w:rPr>
          <w:rFonts w:ascii="Arial" w:hAnsi="Arial" w:cs="Arial"/>
          <w:sz w:val="20"/>
          <w:szCs w:val="20"/>
          <w:u w:val="single"/>
        </w:rPr>
        <w:t>General Responsibilities</w:t>
      </w:r>
    </w:p>
    <w:p w14:paraId="3C1EACC3" w14:textId="77777777" w:rsidR="006E3FB2" w:rsidRPr="00A70EBA" w:rsidRDefault="005C20ED" w:rsidP="007A249B">
      <w:pPr>
        <w:numPr>
          <w:ilvl w:val="0"/>
          <w:numId w:val="5"/>
        </w:numPr>
        <w:spacing w:line="280" w:lineRule="atLeast"/>
        <w:rPr>
          <w:rFonts w:ascii="Arial" w:hAnsi="Arial" w:cs="Arial"/>
          <w:sz w:val="20"/>
          <w:szCs w:val="20"/>
        </w:rPr>
      </w:pPr>
      <w:r>
        <w:rPr>
          <w:rFonts w:ascii="Arial" w:hAnsi="Arial" w:cs="Arial"/>
          <w:sz w:val="20"/>
          <w:szCs w:val="20"/>
        </w:rPr>
        <w:t>Prior to any delivery of service, Service Provider will d</w:t>
      </w:r>
      <w:r w:rsidR="006E3FB2" w:rsidRPr="00A70EBA">
        <w:rPr>
          <w:rFonts w:ascii="Arial" w:hAnsi="Arial" w:cs="Arial"/>
          <w:sz w:val="20"/>
          <w:szCs w:val="20"/>
        </w:rPr>
        <w:t xml:space="preserve">efine the transportation services to be provided, set guidelines and schedules for use of the vehicle, and have such reviewed and approved by the </w:t>
      </w:r>
      <w:r w:rsidR="004A62F8">
        <w:rPr>
          <w:rFonts w:ascii="Arial" w:hAnsi="Arial" w:cs="Arial"/>
          <w:sz w:val="20"/>
          <w:szCs w:val="20"/>
        </w:rPr>
        <w:t>Transit Agency</w:t>
      </w:r>
      <w:r w:rsidR="006E3FB2" w:rsidRPr="00A70EBA">
        <w:rPr>
          <w:rFonts w:ascii="Arial" w:hAnsi="Arial" w:cs="Arial"/>
          <w:sz w:val="20"/>
          <w:szCs w:val="20"/>
        </w:rPr>
        <w:t>.  Once approved, ensure all transportation is consistent with purpose and intent established.</w:t>
      </w:r>
    </w:p>
    <w:p w14:paraId="7FD691F9"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Solicit and obtain adequate numbers of drivers to operate the vehicle(s).  Conduct initial screening of proposed drivers including conducting criminal background checks in accordance with RCW 43.43.730-845 if the </w:t>
      </w:r>
      <w:r w:rsidR="00A01963" w:rsidRPr="00A70EBA">
        <w:rPr>
          <w:rFonts w:ascii="Arial" w:hAnsi="Arial" w:cs="Arial"/>
          <w:sz w:val="20"/>
          <w:szCs w:val="20"/>
        </w:rPr>
        <w:t>Service Provider</w:t>
      </w:r>
      <w:r w:rsidRPr="00A70EBA">
        <w:rPr>
          <w:rFonts w:ascii="Arial" w:hAnsi="Arial" w:cs="Arial"/>
          <w:sz w:val="20"/>
          <w:szCs w:val="20"/>
        </w:rPr>
        <w:t xml:space="preserve"> is transporting passengers with special needs, senior citizens, or children.</w:t>
      </w:r>
    </w:p>
    <w:p w14:paraId="65AAF531"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Provide additional training to drivers once approved by the </w:t>
      </w:r>
      <w:r w:rsidR="004A62F8">
        <w:rPr>
          <w:rFonts w:ascii="Arial" w:hAnsi="Arial" w:cs="Arial"/>
          <w:sz w:val="20"/>
          <w:szCs w:val="20"/>
        </w:rPr>
        <w:t>Transit Agency</w:t>
      </w:r>
      <w:r w:rsidRPr="00A70EBA">
        <w:rPr>
          <w:rFonts w:ascii="Arial" w:hAnsi="Arial" w:cs="Arial"/>
          <w:sz w:val="20"/>
          <w:szCs w:val="20"/>
        </w:rPr>
        <w:t xml:space="preserve">.  This additional training shall include, but is not limited to:  </w:t>
      </w:r>
    </w:p>
    <w:p w14:paraId="6A8D3CD4"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Installing and securing car and booster seats</w:t>
      </w:r>
    </w:p>
    <w:p w14:paraId="47637DA9"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Disability awareness</w:t>
      </w:r>
    </w:p>
    <w:p w14:paraId="4ED8A4C5"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Wheelchair securement </w:t>
      </w:r>
    </w:p>
    <w:p w14:paraId="6835F461"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Emergency and accident protocols </w:t>
      </w:r>
    </w:p>
    <w:p w14:paraId="78ED0CC5"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Provide information to the drivers on the risks covered by the </w:t>
      </w:r>
      <w:r w:rsidR="00A01963" w:rsidRPr="00A70EBA">
        <w:rPr>
          <w:rFonts w:ascii="Arial" w:hAnsi="Arial" w:cs="Arial"/>
          <w:sz w:val="20"/>
          <w:szCs w:val="20"/>
        </w:rPr>
        <w:t>Service Provider</w:t>
      </w:r>
      <w:r w:rsidRPr="00A70EBA">
        <w:rPr>
          <w:rFonts w:ascii="Arial" w:hAnsi="Arial" w:cs="Arial"/>
          <w:sz w:val="20"/>
          <w:szCs w:val="20"/>
        </w:rPr>
        <w:t xml:space="preserve">, and any insurance purchased to address those risks, and the risks covered by the </w:t>
      </w:r>
      <w:r w:rsidR="004A62F8">
        <w:rPr>
          <w:rFonts w:ascii="Arial" w:hAnsi="Arial" w:cs="Arial"/>
          <w:sz w:val="20"/>
          <w:szCs w:val="20"/>
        </w:rPr>
        <w:t>Transit Agency</w:t>
      </w:r>
      <w:r w:rsidRPr="00A70EBA">
        <w:rPr>
          <w:rFonts w:ascii="Arial" w:hAnsi="Arial" w:cs="Arial"/>
          <w:sz w:val="20"/>
          <w:szCs w:val="20"/>
        </w:rPr>
        <w:t>, and the insurance provided to address those risks.</w:t>
      </w:r>
    </w:p>
    <w:p w14:paraId="390FD21C"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Oversee the distribution of vehicle keys.</w:t>
      </w:r>
    </w:p>
    <w:p w14:paraId="2EFC4F6B"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Ensure only </w:t>
      </w:r>
      <w:r w:rsidR="004A62F8">
        <w:rPr>
          <w:rFonts w:ascii="Arial" w:hAnsi="Arial" w:cs="Arial"/>
          <w:sz w:val="20"/>
          <w:szCs w:val="20"/>
        </w:rPr>
        <w:t>Transit Agency</w:t>
      </w:r>
      <w:r w:rsidRPr="00A70EBA">
        <w:rPr>
          <w:rFonts w:ascii="Arial" w:hAnsi="Arial" w:cs="Arial"/>
          <w:sz w:val="20"/>
          <w:szCs w:val="20"/>
        </w:rPr>
        <w:t>-</w:t>
      </w:r>
      <w:r w:rsidR="00A01963" w:rsidRPr="00A70EBA">
        <w:rPr>
          <w:rFonts w:ascii="Arial" w:hAnsi="Arial" w:cs="Arial"/>
          <w:sz w:val="20"/>
          <w:szCs w:val="20"/>
        </w:rPr>
        <w:t>Service Provider’s driver</w:t>
      </w:r>
      <w:r w:rsidRPr="00A70EBA">
        <w:rPr>
          <w:rFonts w:ascii="Arial" w:hAnsi="Arial" w:cs="Arial"/>
          <w:sz w:val="20"/>
          <w:szCs w:val="20"/>
        </w:rPr>
        <w:t>s operate the vehicle(s).</w:t>
      </w:r>
    </w:p>
    <w:p w14:paraId="207F8E25"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Establish a plan to deal with transportation during inclement weather.</w:t>
      </w:r>
    </w:p>
    <w:p w14:paraId="587CE5DA"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Immediately report the following to the </w:t>
      </w:r>
      <w:r w:rsidR="004A62F8">
        <w:rPr>
          <w:rFonts w:ascii="Arial" w:hAnsi="Arial" w:cs="Arial"/>
          <w:sz w:val="20"/>
          <w:szCs w:val="20"/>
        </w:rPr>
        <w:t>Transit Agency</w:t>
      </w:r>
      <w:r w:rsidRPr="00A70EBA">
        <w:rPr>
          <w:rFonts w:ascii="Arial" w:hAnsi="Arial" w:cs="Arial"/>
          <w:sz w:val="20"/>
          <w:szCs w:val="20"/>
        </w:rPr>
        <w:t>:</w:t>
      </w:r>
    </w:p>
    <w:p w14:paraId="4A8AAFD1"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Vehicle accidents, passenger injuries, or vehicle damage immediately on notification of the vehicle accident or passenger injury or on discovery of vehicle damage to the </w:t>
      </w:r>
      <w:r w:rsidR="004A62F8">
        <w:rPr>
          <w:rFonts w:ascii="Arial" w:hAnsi="Arial" w:cs="Arial"/>
          <w:sz w:val="20"/>
          <w:szCs w:val="20"/>
        </w:rPr>
        <w:t>Transit Agency</w:t>
      </w:r>
      <w:r w:rsidRPr="00A70EBA">
        <w:rPr>
          <w:rFonts w:ascii="Arial" w:hAnsi="Arial" w:cs="Arial"/>
          <w:sz w:val="20"/>
          <w:szCs w:val="20"/>
        </w:rPr>
        <w:t>,</w:t>
      </w:r>
    </w:p>
    <w:p w14:paraId="4587B3AD"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If the </w:t>
      </w:r>
      <w:r w:rsidR="00A01963" w:rsidRPr="00A70EBA">
        <w:rPr>
          <w:rFonts w:ascii="Arial" w:hAnsi="Arial" w:cs="Arial"/>
          <w:sz w:val="20"/>
          <w:szCs w:val="20"/>
        </w:rPr>
        <w:t>Service Provider</w:t>
      </w:r>
      <w:r w:rsidRPr="00A70EBA">
        <w:rPr>
          <w:rFonts w:ascii="Arial" w:hAnsi="Arial" w:cs="Arial"/>
          <w:sz w:val="20"/>
          <w:szCs w:val="20"/>
        </w:rPr>
        <w:t xml:space="preserve"> becomes aware that any </w:t>
      </w:r>
      <w:r w:rsidR="00A01963" w:rsidRPr="00A70EBA">
        <w:rPr>
          <w:rFonts w:ascii="Arial" w:hAnsi="Arial" w:cs="Arial"/>
          <w:sz w:val="20"/>
          <w:szCs w:val="20"/>
        </w:rPr>
        <w:t>Service Provider’s driver</w:t>
      </w:r>
      <w:r w:rsidRPr="00A70EBA">
        <w:rPr>
          <w:rFonts w:ascii="Arial" w:hAnsi="Arial" w:cs="Arial"/>
          <w:sz w:val="20"/>
          <w:szCs w:val="20"/>
        </w:rPr>
        <w:t xml:space="preserve"> receives a vehicle citation,</w:t>
      </w:r>
    </w:p>
    <w:p w14:paraId="0204CA05"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lastRenderedPageBreak/>
        <w:t>If there is any report of vehicle not operating properly, or</w:t>
      </w:r>
    </w:p>
    <w:p w14:paraId="0CC6D0F3"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If the </w:t>
      </w:r>
      <w:r w:rsidR="00A01963" w:rsidRPr="00A70EBA">
        <w:rPr>
          <w:rFonts w:ascii="Arial" w:hAnsi="Arial" w:cs="Arial"/>
          <w:sz w:val="20"/>
          <w:szCs w:val="20"/>
        </w:rPr>
        <w:t>Service Provider</w:t>
      </w:r>
      <w:r w:rsidRPr="00A70EBA">
        <w:rPr>
          <w:rFonts w:ascii="Arial" w:hAnsi="Arial" w:cs="Arial"/>
          <w:sz w:val="20"/>
          <w:szCs w:val="20"/>
        </w:rPr>
        <w:t xml:space="preserve"> becomes aware the vehicle is not being operated in accordance with </w:t>
      </w:r>
      <w:r w:rsidR="00A01963" w:rsidRPr="00A70EBA">
        <w:rPr>
          <w:rFonts w:ascii="Arial" w:hAnsi="Arial" w:cs="Arial"/>
          <w:sz w:val="20"/>
          <w:szCs w:val="20"/>
        </w:rPr>
        <w:t>Service Provider</w:t>
      </w:r>
      <w:r w:rsidRPr="00A70EBA">
        <w:rPr>
          <w:rFonts w:ascii="Arial" w:hAnsi="Arial" w:cs="Arial"/>
          <w:sz w:val="20"/>
          <w:szCs w:val="20"/>
        </w:rPr>
        <w:t xml:space="preserve"> established policies or procedures, or policies and procedures established by this </w:t>
      </w:r>
      <w:r w:rsidR="007E6619">
        <w:rPr>
          <w:rFonts w:ascii="Arial" w:hAnsi="Arial" w:cs="Arial"/>
          <w:sz w:val="20"/>
          <w:szCs w:val="20"/>
        </w:rPr>
        <w:t>Agreement</w:t>
      </w:r>
      <w:r w:rsidRPr="00A70EBA">
        <w:rPr>
          <w:rFonts w:ascii="Arial" w:hAnsi="Arial" w:cs="Arial"/>
          <w:sz w:val="20"/>
          <w:szCs w:val="20"/>
        </w:rPr>
        <w:t>.</w:t>
      </w:r>
    </w:p>
    <w:p w14:paraId="424AB76C"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Establish, publish, and distribute guidelines for appropriate ridership behavior.  These guidelines must be approved by the </w:t>
      </w:r>
      <w:r w:rsidR="004A62F8">
        <w:rPr>
          <w:rFonts w:ascii="Arial" w:hAnsi="Arial" w:cs="Arial"/>
          <w:sz w:val="20"/>
          <w:szCs w:val="20"/>
        </w:rPr>
        <w:t>Transit Agency</w:t>
      </w:r>
      <w:r w:rsidRPr="00A70EBA">
        <w:rPr>
          <w:rFonts w:ascii="Arial" w:hAnsi="Arial" w:cs="Arial"/>
          <w:sz w:val="20"/>
          <w:szCs w:val="20"/>
        </w:rPr>
        <w:t xml:space="preserve"> and shall include language that addresses the following:</w:t>
      </w:r>
    </w:p>
    <w:p w14:paraId="476B7D18"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Proper use of seat belts at all times,</w:t>
      </w:r>
    </w:p>
    <w:p w14:paraId="01AAEE98"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Being courteous to other passengers and the driver,</w:t>
      </w:r>
    </w:p>
    <w:p w14:paraId="158FEDC6" w14:textId="77777777" w:rsidR="006E3FB2" w:rsidRPr="00A70EBA" w:rsidRDefault="006E3FB2" w:rsidP="007A249B">
      <w:pPr>
        <w:numPr>
          <w:ilvl w:val="2"/>
          <w:numId w:val="5"/>
        </w:numPr>
        <w:spacing w:line="280" w:lineRule="atLeast"/>
        <w:rPr>
          <w:rFonts w:ascii="Arial" w:hAnsi="Arial" w:cs="Arial"/>
          <w:sz w:val="20"/>
          <w:szCs w:val="20"/>
        </w:rPr>
      </w:pPr>
      <w:r w:rsidRPr="00A70EBA">
        <w:rPr>
          <w:rFonts w:ascii="Arial" w:hAnsi="Arial" w:cs="Arial"/>
          <w:sz w:val="20"/>
          <w:szCs w:val="20"/>
        </w:rPr>
        <w:t>Disruptive passengers may be asked to depart the vehicle</w:t>
      </w:r>
    </w:p>
    <w:p w14:paraId="4DA19362"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No smoking or eating while in the vehicle,</w:t>
      </w:r>
    </w:p>
    <w:p w14:paraId="4A9FE7E6"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No open or closed containers containing alcohol, illegal drugs, or weapons of any sort,</w:t>
      </w:r>
    </w:p>
    <w:p w14:paraId="73903F77"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 xml:space="preserve">Ways to notify the </w:t>
      </w:r>
      <w:r w:rsidR="00A01963" w:rsidRPr="00A70EBA">
        <w:rPr>
          <w:rFonts w:ascii="Arial" w:hAnsi="Arial" w:cs="Arial"/>
          <w:sz w:val="20"/>
          <w:szCs w:val="20"/>
        </w:rPr>
        <w:t>Service Provider</w:t>
      </w:r>
      <w:r w:rsidRPr="00A70EBA">
        <w:rPr>
          <w:rFonts w:ascii="Arial" w:hAnsi="Arial" w:cs="Arial"/>
          <w:sz w:val="20"/>
          <w:szCs w:val="20"/>
        </w:rPr>
        <w:t xml:space="preserve"> and/or the </w:t>
      </w:r>
      <w:r w:rsidR="004A62F8">
        <w:rPr>
          <w:rFonts w:ascii="Arial" w:hAnsi="Arial" w:cs="Arial"/>
          <w:sz w:val="20"/>
          <w:szCs w:val="20"/>
        </w:rPr>
        <w:t>Transit Agency</w:t>
      </w:r>
      <w:r w:rsidRPr="00A70EBA">
        <w:rPr>
          <w:rFonts w:ascii="Arial" w:hAnsi="Arial" w:cs="Arial"/>
          <w:sz w:val="20"/>
          <w:szCs w:val="20"/>
        </w:rPr>
        <w:t xml:space="preserve"> regarding any unsafe operation of the vehicle, or to provide commendations to the driver,</w:t>
      </w:r>
    </w:p>
    <w:p w14:paraId="7FDF9B0F"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Removal of personal items, garbage, or other materials brought into the vehicle</w:t>
      </w:r>
    </w:p>
    <w:p w14:paraId="404C7EC4" w14:textId="77777777" w:rsidR="006E3FB2" w:rsidRPr="00A70EBA" w:rsidRDefault="006E3FB2" w:rsidP="007A249B">
      <w:pPr>
        <w:numPr>
          <w:ilvl w:val="1"/>
          <w:numId w:val="5"/>
        </w:numPr>
        <w:spacing w:line="280" w:lineRule="atLeast"/>
        <w:rPr>
          <w:rFonts w:ascii="Arial" w:hAnsi="Arial" w:cs="Arial"/>
          <w:sz w:val="20"/>
          <w:szCs w:val="20"/>
        </w:rPr>
      </w:pPr>
      <w:r w:rsidRPr="00A70EBA">
        <w:rPr>
          <w:rFonts w:ascii="Arial" w:hAnsi="Arial" w:cs="Arial"/>
          <w:sz w:val="20"/>
          <w:szCs w:val="20"/>
        </w:rPr>
        <w:t>Service animals</w:t>
      </w:r>
    </w:p>
    <w:p w14:paraId="51A809D5"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Establish policies and procedures regarding the transportation of children, including under what age the child needs an adult or guardian, and addressing car seats and booster seats. Under no circumstances are children to be transported to/from a school or school-based activities in vehicles provided under this </w:t>
      </w:r>
      <w:r w:rsidR="007E6619">
        <w:rPr>
          <w:rFonts w:ascii="Arial" w:hAnsi="Arial" w:cs="Arial"/>
          <w:sz w:val="20"/>
          <w:szCs w:val="20"/>
        </w:rPr>
        <w:t>Agreement</w:t>
      </w:r>
      <w:r w:rsidRPr="00A70EBA">
        <w:rPr>
          <w:rFonts w:ascii="Arial" w:hAnsi="Arial" w:cs="Arial"/>
          <w:sz w:val="20"/>
          <w:szCs w:val="20"/>
        </w:rPr>
        <w:t>.</w:t>
      </w:r>
    </w:p>
    <w:p w14:paraId="368E080C" w14:textId="77777777" w:rsidR="006E3FB2" w:rsidRPr="00A70EBA"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 xml:space="preserve">Establish policies or procedures to investigate and respond to grievances or complaints by passengers concerning the vehicle’s operation.  </w:t>
      </w:r>
    </w:p>
    <w:p w14:paraId="01D77BC5" w14:textId="77777777" w:rsidR="006E3FB2" w:rsidRDefault="006E3FB2" w:rsidP="007A249B">
      <w:pPr>
        <w:numPr>
          <w:ilvl w:val="0"/>
          <w:numId w:val="5"/>
        </w:numPr>
        <w:spacing w:line="280" w:lineRule="atLeast"/>
        <w:rPr>
          <w:rFonts w:ascii="Arial" w:hAnsi="Arial" w:cs="Arial"/>
          <w:sz w:val="20"/>
          <w:szCs w:val="20"/>
        </w:rPr>
      </w:pPr>
      <w:r w:rsidRPr="00A70EBA">
        <w:rPr>
          <w:rFonts w:ascii="Arial" w:hAnsi="Arial" w:cs="Arial"/>
          <w:sz w:val="20"/>
          <w:szCs w:val="20"/>
        </w:rPr>
        <w:t>Establish policies addressing the federal Drug Free Workplace Act.</w:t>
      </w:r>
    </w:p>
    <w:p w14:paraId="42B3EC03" w14:textId="77777777" w:rsidR="008C49A2" w:rsidRPr="00A70EBA" w:rsidRDefault="008C49A2" w:rsidP="007A249B">
      <w:pPr>
        <w:numPr>
          <w:ilvl w:val="0"/>
          <w:numId w:val="5"/>
        </w:numPr>
        <w:spacing w:line="280" w:lineRule="atLeast"/>
        <w:rPr>
          <w:rFonts w:ascii="Arial" w:hAnsi="Arial" w:cs="Arial"/>
          <w:sz w:val="20"/>
          <w:szCs w:val="20"/>
        </w:rPr>
      </w:pPr>
      <w:r>
        <w:rPr>
          <w:rFonts w:ascii="Arial" w:hAnsi="Arial" w:cs="Arial"/>
          <w:sz w:val="20"/>
          <w:szCs w:val="20"/>
        </w:rPr>
        <w:t xml:space="preserve">Driver Record Monitoring – Because the Service Provider is driving Transit Agency vehicles included by the Washington State Transit Insurance Pool, the Transit Agency is required to participate in WSTIP’s driver record monitoring program.  In order to do so, the </w:t>
      </w:r>
      <w:r w:rsidR="00A35ACD">
        <w:rPr>
          <w:rFonts w:ascii="Arial" w:hAnsi="Arial" w:cs="Arial"/>
          <w:sz w:val="20"/>
          <w:szCs w:val="20"/>
        </w:rPr>
        <w:t xml:space="preserve">Transit Agency may require </w:t>
      </w:r>
      <w:r>
        <w:rPr>
          <w:rFonts w:ascii="Arial" w:hAnsi="Arial" w:cs="Arial"/>
          <w:sz w:val="20"/>
          <w:szCs w:val="20"/>
        </w:rPr>
        <w:t xml:space="preserve">Service Provider </w:t>
      </w:r>
      <w:r w:rsidR="00A35ACD">
        <w:rPr>
          <w:rFonts w:ascii="Arial" w:hAnsi="Arial" w:cs="Arial"/>
          <w:sz w:val="20"/>
          <w:szCs w:val="20"/>
        </w:rPr>
        <w:t xml:space="preserve">to </w:t>
      </w:r>
      <w:r>
        <w:rPr>
          <w:rFonts w:ascii="Arial" w:hAnsi="Arial" w:cs="Arial"/>
          <w:sz w:val="20"/>
          <w:szCs w:val="20"/>
        </w:rPr>
        <w:t xml:space="preserve">submit the following information on all drivers:  driver’s full legal name, birthdate, and driver license number.  </w:t>
      </w:r>
      <w:r w:rsidR="00A35ACD">
        <w:rPr>
          <w:rFonts w:ascii="Arial" w:hAnsi="Arial" w:cs="Arial"/>
          <w:sz w:val="20"/>
          <w:szCs w:val="20"/>
        </w:rPr>
        <w:t xml:space="preserve">If this information is requested, Service Provider </w:t>
      </w:r>
      <w:r>
        <w:rPr>
          <w:rFonts w:ascii="Arial" w:hAnsi="Arial" w:cs="Arial"/>
          <w:sz w:val="20"/>
          <w:szCs w:val="20"/>
        </w:rPr>
        <w:t xml:space="preserve">will maintain this list with current drivers and current driver information with the Transit Agency. </w:t>
      </w:r>
    </w:p>
    <w:p w14:paraId="0B7218D2" w14:textId="77777777" w:rsidR="006E3FB2" w:rsidRPr="00A70EBA" w:rsidRDefault="006E3FB2">
      <w:pPr>
        <w:spacing w:line="280" w:lineRule="atLeast"/>
        <w:ind w:left="360"/>
        <w:rPr>
          <w:rFonts w:ascii="Arial" w:hAnsi="Arial" w:cs="Arial"/>
          <w:sz w:val="20"/>
          <w:szCs w:val="20"/>
        </w:rPr>
      </w:pPr>
    </w:p>
    <w:p w14:paraId="332EDFB8" w14:textId="77777777" w:rsidR="006E3FB2" w:rsidRPr="004A62F8" w:rsidRDefault="006E3FB2">
      <w:pPr>
        <w:spacing w:line="280" w:lineRule="atLeast"/>
        <w:rPr>
          <w:rFonts w:ascii="Arial" w:hAnsi="Arial" w:cs="Arial"/>
          <w:sz w:val="20"/>
          <w:szCs w:val="20"/>
          <w:u w:val="single"/>
        </w:rPr>
      </w:pPr>
      <w:r w:rsidRPr="004A62F8">
        <w:rPr>
          <w:rFonts w:ascii="Arial" w:hAnsi="Arial" w:cs="Arial"/>
          <w:sz w:val="20"/>
          <w:szCs w:val="20"/>
          <w:u w:val="single"/>
        </w:rPr>
        <w:t>Conditions of Vehicle Use</w:t>
      </w:r>
    </w:p>
    <w:p w14:paraId="28496EDC" w14:textId="73BEC085"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 xml:space="preserve">The vehicle may only be used only in the following service area:  </w:t>
      </w:r>
      <w:r w:rsidR="00B22392" w:rsidRPr="00B22392">
        <w:rPr>
          <w:rFonts w:ascii="Arial" w:hAnsi="Arial" w:cs="Arial"/>
          <w:sz w:val="20"/>
          <w:szCs w:val="20"/>
          <w:u w:val="single"/>
        </w:rPr>
        <w:t xml:space="preserve">Kitsap </w:t>
      </w:r>
      <w:r w:rsidR="00E94D6F" w:rsidRPr="00B22392">
        <w:rPr>
          <w:rFonts w:ascii="Arial" w:hAnsi="Arial" w:cs="Arial"/>
          <w:sz w:val="20"/>
          <w:szCs w:val="20"/>
          <w:u w:val="single"/>
        </w:rPr>
        <w:t>County</w:t>
      </w:r>
      <w:r w:rsidR="00AA2A61">
        <w:rPr>
          <w:rFonts w:ascii="Arial" w:hAnsi="Arial" w:cs="Arial"/>
          <w:sz w:val="20"/>
          <w:szCs w:val="20"/>
          <w:u w:val="single"/>
        </w:rPr>
        <w:t xml:space="preserve"> and other Transit agency approved areas. </w:t>
      </w:r>
    </w:p>
    <w:p w14:paraId="242EBFAC" w14:textId="77777777"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The vehicle may only be used to the capacity established by manufacturer guidelines.  There may be no more people allowed in the vehicle than available seat belts, or the load capacity of the vehicle, whichever is lower.</w:t>
      </w:r>
    </w:p>
    <w:p w14:paraId="307BE37B" w14:textId="77777777"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w:t>
      </w:r>
      <w:r w:rsidRPr="00A70EBA">
        <w:rPr>
          <w:rFonts w:ascii="Arial" w:hAnsi="Arial" w:cs="Arial"/>
          <w:sz w:val="20"/>
          <w:szCs w:val="20"/>
        </w:rPr>
        <w:t xml:space="preserve"> shall insure all child passengers use appropriate car seats and boosters seats.  </w:t>
      </w:r>
    </w:p>
    <w:p w14:paraId="1BD2AFCA" w14:textId="77777777"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w:t>
      </w:r>
      <w:r w:rsidRPr="00A70EBA">
        <w:rPr>
          <w:rFonts w:ascii="Arial" w:hAnsi="Arial" w:cs="Arial"/>
          <w:sz w:val="20"/>
          <w:szCs w:val="20"/>
        </w:rPr>
        <w:t xml:space="preserve"> shall insure no one uses the vehicle for personal use.</w:t>
      </w:r>
    </w:p>
    <w:p w14:paraId="7CAEA482" w14:textId="77777777"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w:t>
      </w:r>
      <w:r w:rsidRPr="00A70EBA">
        <w:rPr>
          <w:rFonts w:ascii="Arial" w:hAnsi="Arial" w:cs="Arial"/>
          <w:sz w:val="20"/>
          <w:szCs w:val="20"/>
        </w:rPr>
        <w:t xml:space="preserve"> will bring the vehicle in for routine maintenance as determined by the </w:t>
      </w:r>
      <w:r w:rsidR="004A62F8">
        <w:rPr>
          <w:rFonts w:ascii="Arial" w:hAnsi="Arial" w:cs="Arial"/>
          <w:sz w:val="20"/>
          <w:szCs w:val="20"/>
        </w:rPr>
        <w:t>Transit Agency</w:t>
      </w:r>
      <w:r w:rsidRPr="00A70EBA">
        <w:rPr>
          <w:rFonts w:ascii="Arial" w:hAnsi="Arial" w:cs="Arial"/>
          <w:sz w:val="20"/>
          <w:szCs w:val="20"/>
        </w:rPr>
        <w:t xml:space="preserve">.  No one other than the </w:t>
      </w:r>
      <w:r w:rsidR="004A62F8">
        <w:rPr>
          <w:rFonts w:ascii="Arial" w:hAnsi="Arial" w:cs="Arial"/>
          <w:sz w:val="20"/>
          <w:szCs w:val="20"/>
        </w:rPr>
        <w:t>Transit Agency</w:t>
      </w:r>
      <w:r w:rsidRPr="00A70EBA">
        <w:rPr>
          <w:rFonts w:ascii="Arial" w:hAnsi="Arial" w:cs="Arial"/>
          <w:sz w:val="20"/>
          <w:szCs w:val="20"/>
        </w:rPr>
        <w:t xml:space="preserve"> may perform mechanical work on the vehicle without the </w:t>
      </w:r>
      <w:r w:rsidR="004A62F8">
        <w:rPr>
          <w:rFonts w:ascii="Arial" w:hAnsi="Arial" w:cs="Arial"/>
          <w:sz w:val="20"/>
          <w:szCs w:val="20"/>
        </w:rPr>
        <w:t>Transit Agency</w:t>
      </w:r>
      <w:r w:rsidRPr="00A70EBA">
        <w:rPr>
          <w:rFonts w:ascii="Arial" w:hAnsi="Arial" w:cs="Arial"/>
          <w:sz w:val="20"/>
          <w:szCs w:val="20"/>
        </w:rPr>
        <w:t>’s expressed permission.</w:t>
      </w:r>
    </w:p>
    <w:p w14:paraId="52E9FE0B" w14:textId="77777777"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w:t>
      </w:r>
      <w:r w:rsidRPr="00A70EBA">
        <w:rPr>
          <w:rFonts w:ascii="Arial" w:hAnsi="Arial" w:cs="Arial"/>
          <w:sz w:val="20"/>
          <w:szCs w:val="20"/>
        </w:rPr>
        <w:t xml:space="preserve"> shall insure that no items are removed or added to the vehicle without prior permission of the </w:t>
      </w:r>
      <w:r w:rsidR="004A62F8">
        <w:rPr>
          <w:rFonts w:ascii="Arial" w:hAnsi="Arial" w:cs="Arial"/>
          <w:sz w:val="20"/>
          <w:szCs w:val="20"/>
        </w:rPr>
        <w:t>Transit Agency</w:t>
      </w:r>
      <w:r w:rsidRPr="00A70EBA">
        <w:rPr>
          <w:rFonts w:ascii="Arial" w:hAnsi="Arial" w:cs="Arial"/>
          <w:sz w:val="20"/>
          <w:szCs w:val="20"/>
        </w:rPr>
        <w:t>.</w:t>
      </w:r>
    </w:p>
    <w:p w14:paraId="75C3DEB5" w14:textId="173DDF93" w:rsidR="006E3FB2" w:rsidRPr="00A70EBA" w:rsidRDefault="006E3FB2">
      <w:pPr>
        <w:numPr>
          <w:ilvl w:val="0"/>
          <w:numId w:val="6"/>
        </w:numPr>
        <w:spacing w:line="280" w:lineRule="atLeast"/>
        <w:rPr>
          <w:rFonts w:ascii="Arial" w:hAnsi="Arial" w:cs="Arial"/>
          <w:sz w:val="20"/>
          <w:szCs w:val="20"/>
        </w:rPr>
      </w:pPr>
      <w:r w:rsidRPr="00A70EBA">
        <w:rPr>
          <w:rFonts w:ascii="Arial" w:hAnsi="Arial" w:cs="Arial"/>
          <w:sz w:val="20"/>
          <w:szCs w:val="20"/>
        </w:rPr>
        <w:lastRenderedPageBreak/>
        <w:t>Determine a location to keep the vehicle(s) overnight where vehicle(s</w:t>
      </w:r>
      <w:r w:rsidR="00395AC5">
        <w:rPr>
          <w:rFonts w:ascii="Arial" w:hAnsi="Arial" w:cs="Arial"/>
          <w:sz w:val="20"/>
          <w:szCs w:val="20"/>
        </w:rPr>
        <w:t>)</w:t>
      </w:r>
      <w:r w:rsidRPr="00A70EBA">
        <w:rPr>
          <w:rFonts w:ascii="Arial" w:hAnsi="Arial" w:cs="Arial"/>
          <w:sz w:val="20"/>
          <w:szCs w:val="20"/>
        </w:rPr>
        <w:t xml:space="preserve"> will be reasonably secure.  Location should be approved by the </w:t>
      </w:r>
      <w:r w:rsidR="004A62F8">
        <w:rPr>
          <w:rFonts w:ascii="Arial" w:hAnsi="Arial" w:cs="Arial"/>
          <w:sz w:val="20"/>
          <w:szCs w:val="20"/>
        </w:rPr>
        <w:t>Transit Agency</w:t>
      </w:r>
      <w:r w:rsidRPr="00A70EBA">
        <w:rPr>
          <w:rFonts w:ascii="Arial" w:hAnsi="Arial" w:cs="Arial"/>
          <w:sz w:val="20"/>
          <w:szCs w:val="20"/>
        </w:rPr>
        <w:t>.</w:t>
      </w:r>
    </w:p>
    <w:p w14:paraId="7643C97A" w14:textId="77777777" w:rsidR="006E3FB2" w:rsidRPr="00A70EBA" w:rsidRDefault="006E3FB2">
      <w:pPr>
        <w:spacing w:line="280" w:lineRule="atLeast"/>
        <w:ind w:left="360"/>
        <w:rPr>
          <w:rFonts w:ascii="Arial" w:hAnsi="Arial" w:cs="Arial"/>
          <w:sz w:val="20"/>
          <w:szCs w:val="20"/>
        </w:rPr>
      </w:pPr>
    </w:p>
    <w:p w14:paraId="219533C0" w14:textId="77777777" w:rsidR="006E3FB2" w:rsidRPr="004A62F8" w:rsidRDefault="006E3FB2">
      <w:pPr>
        <w:spacing w:line="280" w:lineRule="atLeast"/>
        <w:rPr>
          <w:rFonts w:ascii="Arial" w:hAnsi="Arial" w:cs="Arial"/>
          <w:sz w:val="20"/>
          <w:szCs w:val="20"/>
          <w:u w:val="single"/>
        </w:rPr>
      </w:pPr>
      <w:r w:rsidRPr="004A62F8">
        <w:rPr>
          <w:rFonts w:ascii="Arial" w:hAnsi="Arial" w:cs="Arial"/>
          <w:sz w:val="20"/>
          <w:szCs w:val="20"/>
          <w:u w:val="single"/>
        </w:rPr>
        <w:t xml:space="preserve">Responsibilities of </w:t>
      </w:r>
      <w:r w:rsidR="00A01963" w:rsidRPr="004A62F8">
        <w:rPr>
          <w:rFonts w:ascii="Arial" w:hAnsi="Arial" w:cs="Arial"/>
          <w:sz w:val="20"/>
          <w:szCs w:val="20"/>
          <w:u w:val="single"/>
        </w:rPr>
        <w:t>Service Provider’s Driver</w:t>
      </w:r>
      <w:r w:rsidRPr="004A62F8">
        <w:rPr>
          <w:rFonts w:ascii="Arial" w:hAnsi="Arial" w:cs="Arial"/>
          <w:sz w:val="20"/>
          <w:szCs w:val="20"/>
          <w:u w:val="single"/>
        </w:rPr>
        <w:t>s</w:t>
      </w:r>
    </w:p>
    <w:p w14:paraId="73EF0BE9"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participate in, and meet, all of the </w:t>
      </w:r>
      <w:r w:rsidR="004A62F8">
        <w:rPr>
          <w:rFonts w:ascii="Arial" w:hAnsi="Arial" w:cs="Arial"/>
          <w:sz w:val="20"/>
          <w:szCs w:val="20"/>
        </w:rPr>
        <w:t>Transit Agency</w:t>
      </w:r>
      <w:r w:rsidRPr="00A70EBA">
        <w:rPr>
          <w:rFonts w:ascii="Arial" w:hAnsi="Arial" w:cs="Arial"/>
          <w:sz w:val="20"/>
          <w:szCs w:val="20"/>
        </w:rPr>
        <w:t xml:space="preserve">’s guidelines, criteria, standards, and requirements for the selection and retention of volunteer drivers.  </w:t>
      </w:r>
    </w:p>
    <w:p w14:paraId="34A8EE91"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inspect the vehicle daily to make sure all the vehicle equipment is in good working order.  FOR VANS, the </w:t>
      </w:r>
      <w:r w:rsidR="00A01963" w:rsidRPr="00A70EBA">
        <w:rPr>
          <w:rFonts w:ascii="Arial" w:hAnsi="Arial" w:cs="Arial"/>
          <w:sz w:val="20"/>
          <w:szCs w:val="20"/>
        </w:rPr>
        <w:t>Service Provider’s driver</w:t>
      </w:r>
      <w:r w:rsidRPr="00A70EBA">
        <w:rPr>
          <w:rFonts w:ascii="Arial" w:hAnsi="Arial" w:cs="Arial"/>
          <w:sz w:val="20"/>
          <w:szCs w:val="20"/>
        </w:rPr>
        <w:t xml:space="preserve"> shall monitor and maintain the vehicle’s tire pressure.</w:t>
      </w:r>
    </w:p>
    <w:p w14:paraId="4FD51381"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operate the vehicle and conduct themselves in a manner complimentary to the public nature of the </w:t>
      </w:r>
      <w:r w:rsidR="004A62F8">
        <w:rPr>
          <w:rFonts w:ascii="Arial" w:hAnsi="Arial" w:cs="Arial"/>
          <w:sz w:val="20"/>
          <w:szCs w:val="20"/>
        </w:rPr>
        <w:t>Transit Agency</w:t>
      </w:r>
      <w:r w:rsidRPr="00A70EBA">
        <w:rPr>
          <w:rFonts w:ascii="Arial" w:hAnsi="Arial" w:cs="Arial"/>
          <w:sz w:val="20"/>
          <w:szCs w:val="20"/>
        </w:rPr>
        <w:t>, and in a safe and legal manner in compliance with regulations and rules of the road.</w:t>
      </w:r>
    </w:p>
    <w:p w14:paraId="3C5A2C1B"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not use a cell phone while operating the vehicle.</w:t>
      </w:r>
    </w:p>
    <w:p w14:paraId="6A5AE564"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only operate the vehicle on paved streets, </w:t>
      </w:r>
      <w:r w:rsidR="004E1D2B">
        <w:rPr>
          <w:rFonts w:ascii="Arial" w:hAnsi="Arial" w:cs="Arial"/>
          <w:sz w:val="20"/>
          <w:szCs w:val="20"/>
        </w:rPr>
        <w:t xml:space="preserve">improved or maintained </w:t>
      </w:r>
      <w:r w:rsidRPr="00A70EBA">
        <w:rPr>
          <w:rFonts w:ascii="Arial" w:hAnsi="Arial" w:cs="Arial"/>
          <w:sz w:val="20"/>
          <w:szCs w:val="20"/>
        </w:rPr>
        <w:t>roads, and highways.  Driving on the beach, into the mountains in winter, or in fields is prohibited.</w:t>
      </w:r>
    </w:p>
    <w:p w14:paraId="3C1F2883"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insure all </w:t>
      </w:r>
      <w:r w:rsidR="004E1D2B">
        <w:rPr>
          <w:rFonts w:ascii="Arial" w:hAnsi="Arial" w:cs="Arial"/>
          <w:sz w:val="20"/>
          <w:szCs w:val="20"/>
        </w:rPr>
        <w:t xml:space="preserve">passengers, and </w:t>
      </w:r>
      <w:r w:rsidRPr="00A70EBA">
        <w:rPr>
          <w:rFonts w:ascii="Arial" w:hAnsi="Arial" w:cs="Arial"/>
          <w:sz w:val="20"/>
          <w:szCs w:val="20"/>
        </w:rPr>
        <w:t>themselves, wear seatbelts.</w:t>
      </w:r>
    </w:p>
    <w:p w14:paraId="1261F4BF"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insure all child passengers use appropriate car seats and boosters seats.  </w:t>
      </w:r>
    </w:p>
    <w:p w14:paraId="52F6FDFB"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load the vehicle in the following manner:</w:t>
      </w:r>
    </w:p>
    <w:p w14:paraId="687A61AB" w14:textId="77777777" w:rsidR="006E3FB2" w:rsidRPr="00A70EBA" w:rsidRDefault="006E3FB2">
      <w:pPr>
        <w:numPr>
          <w:ilvl w:val="1"/>
          <w:numId w:val="7"/>
        </w:numPr>
        <w:spacing w:line="280" w:lineRule="atLeast"/>
        <w:rPr>
          <w:rFonts w:ascii="Arial" w:hAnsi="Arial" w:cs="Arial"/>
          <w:sz w:val="20"/>
          <w:szCs w:val="20"/>
        </w:rPr>
      </w:pPr>
      <w:r w:rsidRPr="00A70EBA">
        <w:rPr>
          <w:rFonts w:ascii="Arial" w:hAnsi="Arial" w:cs="Arial"/>
          <w:sz w:val="20"/>
          <w:szCs w:val="20"/>
        </w:rPr>
        <w:t>VANS – Front to back</w:t>
      </w:r>
    </w:p>
    <w:p w14:paraId="3A01D502" w14:textId="77777777" w:rsidR="006E3FB2" w:rsidRPr="00A70EBA" w:rsidRDefault="006E3FB2">
      <w:pPr>
        <w:numPr>
          <w:ilvl w:val="1"/>
          <w:numId w:val="7"/>
        </w:numPr>
        <w:spacing w:line="280" w:lineRule="atLeast"/>
        <w:rPr>
          <w:rFonts w:ascii="Arial" w:hAnsi="Arial" w:cs="Arial"/>
          <w:sz w:val="20"/>
          <w:szCs w:val="20"/>
        </w:rPr>
      </w:pPr>
      <w:r w:rsidRPr="00A70EBA">
        <w:rPr>
          <w:rFonts w:ascii="Arial" w:hAnsi="Arial" w:cs="Arial"/>
          <w:sz w:val="20"/>
          <w:szCs w:val="20"/>
        </w:rPr>
        <w:t>BUSES – Seating shall be first come, first serve</w:t>
      </w:r>
    </w:p>
    <w:p w14:paraId="7355792D"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will report any incidences of disruptive, illegal, or unsafe behavior in the vehicle to the </w:t>
      </w:r>
      <w:r w:rsidR="00A01963" w:rsidRPr="00A70EBA">
        <w:rPr>
          <w:rFonts w:ascii="Arial" w:hAnsi="Arial" w:cs="Arial"/>
          <w:sz w:val="20"/>
          <w:szCs w:val="20"/>
        </w:rPr>
        <w:t>Service Provider</w:t>
      </w:r>
      <w:r w:rsidRPr="00A70EBA">
        <w:rPr>
          <w:rFonts w:ascii="Arial" w:hAnsi="Arial" w:cs="Arial"/>
          <w:sz w:val="20"/>
          <w:szCs w:val="20"/>
        </w:rPr>
        <w:t>.</w:t>
      </w:r>
    </w:p>
    <w:p w14:paraId="3116B02E"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return the vehicle to its parking place after each use. </w:t>
      </w:r>
    </w:p>
    <w:p w14:paraId="4E719FDD"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will not park by a tavern, adult entertainment establishment, or any other inappropriate locale, including gambling facilities.</w:t>
      </w:r>
    </w:p>
    <w:p w14:paraId="780EC23D"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lock the vehicle when not in use.</w:t>
      </w:r>
    </w:p>
    <w:p w14:paraId="693EA002"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keep the inside and outside of the vehicle clean.</w:t>
      </w:r>
    </w:p>
    <w:p w14:paraId="228D64B0"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not use the vehicle for hire, to haul garbage or debris, tow anything, or remove any of the seats.</w:t>
      </w:r>
    </w:p>
    <w:p w14:paraId="255C865C"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not place any loads on top of the vehicle.</w:t>
      </w:r>
    </w:p>
    <w:p w14:paraId="699B49C4"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observe all width and height restrictions or clearances.</w:t>
      </w:r>
    </w:p>
    <w:p w14:paraId="0569D5F3"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immediately report any vehicle accidents, passenger injuries, or vehicle damage immediately to the </w:t>
      </w:r>
      <w:r w:rsidR="00A01963" w:rsidRPr="00A70EBA">
        <w:rPr>
          <w:rFonts w:ascii="Arial" w:hAnsi="Arial" w:cs="Arial"/>
          <w:sz w:val="20"/>
          <w:szCs w:val="20"/>
        </w:rPr>
        <w:t>Service Provider</w:t>
      </w:r>
      <w:r w:rsidRPr="00A70EBA">
        <w:rPr>
          <w:rFonts w:ascii="Arial" w:hAnsi="Arial" w:cs="Arial"/>
          <w:sz w:val="20"/>
          <w:szCs w:val="20"/>
        </w:rPr>
        <w:t xml:space="preserve"> and/or </w:t>
      </w:r>
      <w:r w:rsidR="004A62F8">
        <w:rPr>
          <w:rFonts w:ascii="Arial" w:hAnsi="Arial" w:cs="Arial"/>
          <w:sz w:val="20"/>
          <w:szCs w:val="20"/>
        </w:rPr>
        <w:t>Transit Agency</w:t>
      </w:r>
      <w:r w:rsidRPr="00A70EBA">
        <w:rPr>
          <w:rFonts w:ascii="Arial" w:hAnsi="Arial" w:cs="Arial"/>
          <w:sz w:val="20"/>
          <w:szCs w:val="20"/>
        </w:rPr>
        <w:t>.</w:t>
      </w:r>
    </w:p>
    <w:p w14:paraId="4841746A" w14:textId="77777777" w:rsidR="006E3FB2" w:rsidRPr="00A70EBA" w:rsidRDefault="006E3FB2">
      <w:pPr>
        <w:numPr>
          <w:ilvl w:val="0"/>
          <w:numId w:val="7"/>
        </w:numPr>
        <w:spacing w:line="280" w:lineRule="atLeast"/>
        <w:rPr>
          <w:rFonts w:ascii="Arial" w:hAnsi="Arial" w:cs="Arial"/>
          <w:sz w:val="20"/>
          <w:szCs w:val="20"/>
        </w:rPr>
      </w:pPr>
      <w:r w:rsidRPr="00A70EBA">
        <w:rPr>
          <w:rFonts w:ascii="Arial" w:hAnsi="Arial" w:cs="Arial"/>
          <w:sz w:val="20"/>
          <w:szCs w:val="20"/>
        </w:rPr>
        <w:t xml:space="preserve">The </w:t>
      </w:r>
      <w:r w:rsidR="00A01963" w:rsidRPr="00A70EBA">
        <w:rPr>
          <w:rFonts w:ascii="Arial" w:hAnsi="Arial" w:cs="Arial"/>
          <w:sz w:val="20"/>
          <w:szCs w:val="20"/>
        </w:rPr>
        <w:t>Service Provider’s driver</w:t>
      </w:r>
      <w:r w:rsidRPr="00A70EBA">
        <w:rPr>
          <w:rFonts w:ascii="Arial" w:hAnsi="Arial" w:cs="Arial"/>
          <w:sz w:val="20"/>
          <w:szCs w:val="20"/>
        </w:rPr>
        <w:t xml:space="preserve"> shall maintain in their possession at all times their own personal items.  Personal items are not covered under the </w:t>
      </w:r>
      <w:r w:rsidR="004A62F8">
        <w:rPr>
          <w:rFonts w:ascii="Arial" w:hAnsi="Arial" w:cs="Arial"/>
          <w:sz w:val="20"/>
          <w:szCs w:val="20"/>
        </w:rPr>
        <w:t>Transit Agency</w:t>
      </w:r>
      <w:r w:rsidRPr="00A70EBA">
        <w:rPr>
          <w:rFonts w:ascii="Arial" w:hAnsi="Arial" w:cs="Arial"/>
          <w:sz w:val="20"/>
          <w:szCs w:val="20"/>
        </w:rPr>
        <w:t>’s insurance.</w:t>
      </w:r>
    </w:p>
    <w:p w14:paraId="121BD5A3" w14:textId="77777777" w:rsidR="009625CC" w:rsidRPr="00A70EBA" w:rsidRDefault="009625CC">
      <w:pPr>
        <w:spacing w:line="280" w:lineRule="atLeast"/>
        <w:rPr>
          <w:rFonts w:ascii="Arial" w:hAnsi="Arial" w:cs="Arial"/>
          <w:sz w:val="20"/>
          <w:szCs w:val="20"/>
        </w:rPr>
      </w:pPr>
    </w:p>
    <w:p w14:paraId="50DF7A7F" w14:textId="77777777" w:rsidR="00A70EBA" w:rsidRPr="00A70EBA" w:rsidRDefault="00A70EBA">
      <w:pPr>
        <w:spacing w:line="280" w:lineRule="atLeast"/>
        <w:rPr>
          <w:rFonts w:ascii="Arial" w:hAnsi="Arial" w:cs="Arial"/>
          <w:sz w:val="20"/>
          <w:szCs w:val="20"/>
        </w:rPr>
      </w:pPr>
    </w:p>
    <w:p w14:paraId="286B4164" w14:textId="77777777" w:rsidR="006E3FB2" w:rsidRPr="007A249B" w:rsidRDefault="002B0C67" w:rsidP="007A249B">
      <w:pPr>
        <w:spacing w:line="280" w:lineRule="atLeast"/>
        <w:rPr>
          <w:rFonts w:ascii="Arial" w:hAnsi="Arial" w:cs="Arial"/>
          <w:b/>
          <w:sz w:val="20"/>
          <w:szCs w:val="20"/>
        </w:rPr>
      </w:pPr>
      <w:r w:rsidRPr="007A249B">
        <w:rPr>
          <w:rFonts w:ascii="Arial" w:hAnsi="Arial" w:cs="Arial"/>
          <w:b/>
          <w:sz w:val="20"/>
          <w:szCs w:val="20"/>
        </w:rPr>
        <w:t>S</w:t>
      </w:r>
      <w:r w:rsidR="009625CC" w:rsidRPr="007A249B">
        <w:rPr>
          <w:rFonts w:ascii="Arial" w:hAnsi="Arial" w:cs="Arial"/>
          <w:b/>
          <w:sz w:val="20"/>
          <w:szCs w:val="20"/>
        </w:rPr>
        <w:t xml:space="preserve">ection 3.  </w:t>
      </w:r>
      <w:r w:rsidR="006E3FB2" w:rsidRPr="007A249B">
        <w:rPr>
          <w:rFonts w:ascii="Arial" w:hAnsi="Arial" w:cs="Arial"/>
          <w:b/>
          <w:sz w:val="20"/>
          <w:szCs w:val="20"/>
        </w:rPr>
        <w:t xml:space="preserve">General Responsibilities of the </w:t>
      </w:r>
      <w:r w:rsidR="004A62F8" w:rsidRPr="007A249B">
        <w:rPr>
          <w:rFonts w:ascii="Arial" w:hAnsi="Arial" w:cs="Arial"/>
          <w:b/>
          <w:sz w:val="20"/>
          <w:szCs w:val="20"/>
        </w:rPr>
        <w:t>Transit Agency</w:t>
      </w:r>
    </w:p>
    <w:p w14:paraId="35B85858" w14:textId="77777777" w:rsidR="006E3FB2" w:rsidRPr="00A70EBA" w:rsidRDefault="006E3FB2">
      <w:pPr>
        <w:spacing w:line="280" w:lineRule="atLeast"/>
        <w:rPr>
          <w:rFonts w:ascii="Arial" w:hAnsi="Arial" w:cs="Arial"/>
          <w:sz w:val="20"/>
          <w:szCs w:val="20"/>
        </w:rPr>
      </w:pPr>
    </w:p>
    <w:p w14:paraId="7C21F897" w14:textId="77777777" w:rsidR="00B82744" w:rsidRDefault="00C47DFA">
      <w:pPr>
        <w:numPr>
          <w:ilvl w:val="0"/>
          <w:numId w:val="4"/>
        </w:numPr>
        <w:spacing w:line="280" w:lineRule="atLeast"/>
        <w:rPr>
          <w:rFonts w:ascii="Arial" w:hAnsi="Arial" w:cs="Arial"/>
          <w:sz w:val="20"/>
          <w:szCs w:val="20"/>
        </w:rPr>
      </w:pPr>
      <w:r>
        <w:rPr>
          <w:rFonts w:ascii="Arial" w:hAnsi="Arial" w:cs="Arial"/>
          <w:sz w:val="20"/>
          <w:szCs w:val="20"/>
        </w:rPr>
        <w:t>Work with the service provider to d</w:t>
      </w:r>
      <w:r w:rsidR="00B82744" w:rsidRPr="00A70EBA">
        <w:rPr>
          <w:rFonts w:ascii="Arial" w:hAnsi="Arial" w:cs="Arial"/>
          <w:sz w:val="20"/>
          <w:szCs w:val="20"/>
        </w:rPr>
        <w:t xml:space="preserve">efine the transportation services to be provided, </w:t>
      </w:r>
      <w:r>
        <w:rPr>
          <w:rFonts w:ascii="Arial" w:hAnsi="Arial" w:cs="Arial"/>
          <w:sz w:val="20"/>
          <w:szCs w:val="20"/>
        </w:rPr>
        <w:t xml:space="preserve">and </w:t>
      </w:r>
      <w:r w:rsidR="00B82744" w:rsidRPr="00A70EBA">
        <w:rPr>
          <w:rFonts w:ascii="Arial" w:hAnsi="Arial" w:cs="Arial"/>
          <w:sz w:val="20"/>
          <w:szCs w:val="20"/>
        </w:rPr>
        <w:t xml:space="preserve">set guidelines and schedules for use of the vehicle.  </w:t>
      </w:r>
    </w:p>
    <w:p w14:paraId="3E4AA3C7"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lastRenderedPageBreak/>
        <w:t xml:space="preserve">The </w:t>
      </w:r>
      <w:r w:rsidR="004A62F8">
        <w:rPr>
          <w:rFonts w:ascii="Arial" w:hAnsi="Arial" w:cs="Arial"/>
          <w:sz w:val="20"/>
          <w:szCs w:val="20"/>
        </w:rPr>
        <w:t>Transit Agency</w:t>
      </w:r>
      <w:r w:rsidRPr="00A70EBA">
        <w:rPr>
          <w:rFonts w:ascii="Arial" w:hAnsi="Arial" w:cs="Arial"/>
          <w:sz w:val="20"/>
          <w:szCs w:val="20"/>
        </w:rPr>
        <w:t xml:space="preserve"> will provide a vehicle or vehicle(s) with (or without) wheelchair lifts, perform routine and preventative maintenance and repair, provide fuel, and pay for all licensing of the vehicle(s).</w:t>
      </w:r>
    </w:p>
    <w:p w14:paraId="5079EAED"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w:t>
      </w:r>
      <w:r w:rsidR="004E1D2B">
        <w:rPr>
          <w:rFonts w:ascii="Arial" w:hAnsi="Arial" w:cs="Arial"/>
          <w:sz w:val="20"/>
          <w:szCs w:val="20"/>
        </w:rPr>
        <w:t>train</w:t>
      </w:r>
      <w:r w:rsidRPr="00A70EBA">
        <w:rPr>
          <w:rFonts w:ascii="Arial" w:hAnsi="Arial" w:cs="Arial"/>
          <w:sz w:val="20"/>
          <w:szCs w:val="20"/>
        </w:rPr>
        <w:t xml:space="preserve"> all </w:t>
      </w:r>
      <w:r w:rsidR="004E1D2B">
        <w:rPr>
          <w:rFonts w:ascii="Arial" w:hAnsi="Arial" w:cs="Arial"/>
          <w:sz w:val="20"/>
          <w:szCs w:val="20"/>
        </w:rPr>
        <w:t xml:space="preserve">approved </w:t>
      </w:r>
      <w:r w:rsidR="00A01963" w:rsidRPr="00A70EBA">
        <w:rPr>
          <w:rFonts w:ascii="Arial" w:hAnsi="Arial" w:cs="Arial"/>
          <w:sz w:val="20"/>
          <w:szCs w:val="20"/>
        </w:rPr>
        <w:t>Service Provider</w:t>
      </w:r>
      <w:r w:rsidRPr="00A70EBA">
        <w:rPr>
          <w:rFonts w:ascii="Arial" w:hAnsi="Arial" w:cs="Arial"/>
          <w:sz w:val="20"/>
          <w:szCs w:val="20"/>
        </w:rPr>
        <w:t xml:space="preserve"> drivers</w:t>
      </w:r>
      <w:r w:rsidR="004E1D2B">
        <w:rPr>
          <w:rFonts w:ascii="Arial" w:hAnsi="Arial" w:cs="Arial"/>
          <w:sz w:val="20"/>
          <w:szCs w:val="20"/>
        </w:rPr>
        <w:t xml:space="preserve"> in the operation of the motor vehicle and defensive driving</w:t>
      </w:r>
      <w:r w:rsidRPr="00A70EBA">
        <w:rPr>
          <w:rFonts w:ascii="Arial" w:hAnsi="Arial" w:cs="Arial"/>
          <w:sz w:val="20"/>
          <w:szCs w:val="20"/>
        </w:rPr>
        <w:t xml:space="preserve">.  The </w:t>
      </w:r>
      <w:r w:rsidR="004A62F8">
        <w:rPr>
          <w:rFonts w:ascii="Arial" w:hAnsi="Arial" w:cs="Arial"/>
          <w:sz w:val="20"/>
          <w:szCs w:val="20"/>
        </w:rPr>
        <w:t>Transit Agency</w:t>
      </w:r>
      <w:r w:rsidRPr="00A70EBA">
        <w:rPr>
          <w:rFonts w:ascii="Arial" w:hAnsi="Arial" w:cs="Arial"/>
          <w:sz w:val="20"/>
          <w:szCs w:val="20"/>
        </w:rPr>
        <w:t xml:space="preserve"> will conduct an annual review of each </w:t>
      </w:r>
      <w:r w:rsidR="00A01963" w:rsidRPr="00A70EBA">
        <w:rPr>
          <w:rFonts w:ascii="Arial" w:hAnsi="Arial" w:cs="Arial"/>
          <w:sz w:val="20"/>
          <w:szCs w:val="20"/>
        </w:rPr>
        <w:t>Service Provider’s driver</w:t>
      </w:r>
      <w:r w:rsidRPr="00A70EBA">
        <w:rPr>
          <w:rFonts w:ascii="Arial" w:hAnsi="Arial" w:cs="Arial"/>
          <w:sz w:val="20"/>
          <w:szCs w:val="20"/>
        </w:rPr>
        <w:t xml:space="preserve">’s motor vehicle record.  The </w:t>
      </w:r>
      <w:r w:rsidR="004A62F8">
        <w:rPr>
          <w:rFonts w:ascii="Arial" w:hAnsi="Arial" w:cs="Arial"/>
          <w:sz w:val="20"/>
          <w:szCs w:val="20"/>
        </w:rPr>
        <w:t>Transit Agency</w:t>
      </w:r>
      <w:r w:rsidRPr="00A70EBA">
        <w:rPr>
          <w:rFonts w:ascii="Arial" w:hAnsi="Arial" w:cs="Arial"/>
          <w:sz w:val="20"/>
          <w:szCs w:val="20"/>
        </w:rPr>
        <w:t xml:space="preserve"> will provide refresher training for the </w:t>
      </w:r>
      <w:r w:rsidR="00A01963" w:rsidRPr="00A70EBA">
        <w:rPr>
          <w:rFonts w:ascii="Arial" w:hAnsi="Arial" w:cs="Arial"/>
          <w:sz w:val="20"/>
          <w:szCs w:val="20"/>
        </w:rPr>
        <w:t>Service Provider’s driver</w:t>
      </w:r>
      <w:r w:rsidRPr="00A70EBA">
        <w:rPr>
          <w:rFonts w:ascii="Arial" w:hAnsi="Arial" w:cs="Arial"/>
          <w:sz w:val="20"/>
          <w:szCs w:val="20"/>
        </w:rPr>
        <w:t>s every three years.</w:t>
      </w:r>
    </w:p>
    <w:p w14:paraId="70365392"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maintain the vehicle(s) on a regular maintenance schedule as pre-determined by the </w:t>
      </w:r>
      <w:r w:rsidR="004A62F8">
        <w:rPr>
          <w:rFonts w:ascii="Arial" w:hAnsi="Arial" w:cs="Arial"/>
          <w:sz w:val="20"/>
          <w:szCs w:val="20"/>
        </w:rPr>
        <w:t>Transit Agency</w:t>
      </w:r>
      <w:r w:rsidRPr="00A70EBA">
        <w:rPr>
          <w:rFonts w:ascii="Arial" w:hAnsi="Arial" w:cs="Arial"/>
          <w:sz w:val="20"/>
          <w:szCs w:val="20"/>
        </w:rPr>
        <w:t xml:space="preserve">.  The </w:t>
      </w:r>
      <w:r w:rsidR="004A62F8">
        <w:rPr>
          <w:rFonts w:ascii="Arial" w:hAnsi="Arial" w:cs="Arial"/>
          <w:sz w:val="20"/>
          <w:szCs w:val="20"/>
        </w:rPr>
        <w:t>Transit Agency</w:t>
      </w:r>
      <w:r w:rsidRPr="00A70EBA">
        <w:rPr>
          <w:rFonts w:ascii="Arial" w:hAnsi="Arial" w:cs="Arial"/>
          <w:sz w:val="20"/>
          <w:szCs w:val="20"/>
        </w:rPr>
        <w:t xml:space="preserve"> will make reasonable efforts to provide a back-up vehicle(s), if available, when the vehicle(s) is in for maintenance or unavailable for service.</w:t>
      </w:r>
    </w:p>
    <w:p w14:paraId="6F310132"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provide accident investigation for any reported accident involving the vehicle(s).</w:t>
      </w:r>
    </w:p>
    <w:p w14:paraId="4607D06D"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establish an account for fueling and car wash locations.  Such services shall only be used for the vehicles provided under this </w:t>
      </w:r>
      <w:r w:rsidR="007E6619">
        <w:rPr>
          <w:rFonts w:ascii="Arial" w:hAnsi="Arial" w:cs="Arial"/>
          <w:sz w:val="20"/>
          <w:szCs w:val="20"/>
        </w:rPr>
        <w:t>Agreement</w:t>
      </w:r>
      <w:r w:rsidRPr="00A70EBA">
        <w:rPr>
          <w:rFonts w:ascii="Arial" w:hAnsi="Arial" w:cs="Arial"/>
          <w:sz w:val="20"/>
          <w:szCs w:val="20"/>
        </w:rPr>
        <w:t>.  Fueling at other locations will not be reimbursed.</w:t>
      </w:r>
    </w:p>
    <w:p w14:paraId="34D3C9C7" w14:textId="77777777" w:rsidR="006E3FB2" w:rsidRPr="00A70EBA" w:rsidRDefault="006E3FB2">
      <w:pPr>
        <w:spacing w:line="280" w:lineRule="atLeast"/>
        <w:ind w:left="360"/>
        <w:rPr>
          <w:rFonts w:ascii="Arial" w:hAnsi="Arial" w:cs="Arial"/>
          <w:sz w:val="20"/>
          <w:szCs w:val="20"/>
        </w:rPr>
      </w:pPr>
    </w:p>
    <w:p w14:paraId="3BF0AB83" w14:textId="77777777" w:rsidR="006E3FB2" w:rsidRPr="00A70EBA" w:rsidRDefault="006E3FB2">
      <w:pPr>
        <w:spacing w:line="280" w:lineRule="atLeast"/>
        <w:rPr>
          <w:rFonts w:ascii="Arial" w:hAnsi="Arial" w:cs="Arial"/>
          <w:sz w:val="20"/>
          <w:szCs w:val="20"/>
        </w:rPr>
      </w:pPr>
      <w:r w:rsidRPr="00A70EBA">
        <w:rPr>
          <w:rFonts w:ascii="Arial" w:hAnsi="Arial" w:cs="Arial"/>
          <w:sz w:val="20"/>
          <w:szCs w:val="20"/>
        </w:rPr>
        <w:t xml:space="preserve">Optional </w:t>
      </w:r>
    </w:p>
    <w:p w14:paraId="1AF0A0BA" w14:textId="77777777" w:rsidR="006E3FB2" w:rsidRPr="00A70EBA" w:rsidRDefault="006E3FB2">
      <w:pPr>
        <w:numPr>
          <w:ilvl w:val="0"/>
          <w:numId w:val="4"/>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provide a bicycle rack for the vehicle.</w:t>
      </w:r>
    </w:p>
    <w:p w14:paraId="1C52B4C6" w14:textId="77777777" w:rsidR="006E3FB2" w:rsidRPr="00A70EBA" w:rsidRDefault="006E3FB2">
      <w:pPr>
        <w:spacing w:line="280" w:lineRule="atLeast"/>
        <w:rPr>
          <w:rFonts w:ascii="Arial" w:hAnsi="Arial" w:cs="Arial"/>
          <w:sz w:val="20"/>
          <w:szCs w:val="20"/>
        </w:rPr>
      </w:pPr>
    </w:p>
    <w:p w14:paraId="5B3A80C8" w14:textId="77777777" w:rsidR="006E3FB2" w:rsidRPr="004A62F8" w:rsidRDefault="006E3FB2">
      <w:pPr>
        <w:spacing w:line="280" w:lineRule="atLeast"/>
        <w:rPr>
          <w:rFonts w:ascii="Arial" w:hAnsi="Arial" w:cs="Arial"/>
          <w:b/>
          <w:sz w:val="20"/>
          <w:szCs w:val="20"/>
        </w:rPr>
      </w:pPr>
      <w:r w:rsidRPr="004A62F8">
        <w:rPr>
          <w:rFonts w:ascii="Arial" w:hAnsi="Arial" w:cs="Arial"/>
          <w:b/>
          <w:sz w:val="20"/>
          <w:szCs w:val="20"/>
        </w:rPr>
        <w:t xml:space="preserve">Section 4.  </w:t>
      </w:r>
      <w:r w:rsidR="004E1D2B">
        <w:rPr>
          <w:rFonts w:ascii="Arial" w:hAnsi="Arial" w:cs="Arial"/>
          <w:b/>
          <w:sz w:val="20"/>
          <w:szCs w:val="20"/>
        </w:rPr>
        <w:t xml:space="preserve">Approved </w:t>
      </w:r>
      <w:r w:rsidRPr="004A62F8">
        <w:rPr>
          <w:rFonts w:ascii="Arial" w:hAnsi="Arial" w:cs="Arial"/>
          <w:b/>
          <w:sz w:val="20"/>
          <w:szCs w:val="20"/>
        </w:rPr>
        <w:t>Driver</w:t>
      </w:r>
      <w:r w:rsidR="004E1D2B">
        <w:rPr>
          <w:rFonts w:ascii="Arial" w:hAnsi="Arial" w:cs="Arial"/>
          <w:b/>
          <w:sz w:val="20"/>
          <w:szCs w:val="20"/>
        </w:rPr>
        <w:t xml:space="preserve"> </w:t>
      </w:r>
      <w:r w:rsidRPr="004A62F8">
        <w:rPr>
          <w:rFonts w:ascii="Arial" w:hAnsi="Arial" w:cs="Arial"/>
          <w:b/>
          <w:sz w:val="20"/>
          <w:szCs w:val="20"/>
        </w:rPr>
        <w:t>Training</w:t>
      </w:r>
    </w:p>
    <w:p w14:paraId="6E6B4F7F" w14:textId="77777777" w:rsidR="006E3FB2" w:rsidRPr="00A70EBA" w:rsidRDefault="006E3FB2">
      <w:pPr>
        <w:spacing w:line="280" w:lineRule="atLeast"/>
        <w:rPr>
          <w:rFonts w:ascii="Arial" w:hAnsi="Arial" w:cs="Arial"/>
          <w:sz w:val="20"/>
          <w:szCs w:val="20"/>
        </w:rPr>
      </w:pPr>
    </w:p>
    <w:p w14:paraId="25D5A8FC" w14:textId="77777777" w:rsidR="006E3FB2" w:rsidRPr="00A70EBA" w:rsidRDefault="00A01963">
      <w:p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006E3FB2" w:rsidRPr="00A70EBA">
        <w:rPr>
          <w:rFonts w:ascii="Arial" w:hAnsi="Arial" w:cs="Arial"/>
          <w:sz w:val="20"/>
          <w:szCs w:val="20"/>
        </w:rPr>
        <w:t xml:space="preserve"> </w:t>
      </w:r>
      <w:r w:rsidRPr="00A70EBA">
        <w:rPr>
          <w:rFonts w:ascii="Arial" w:hAnsi="Arial" w:cs="Arial"/>
          <w:sz w:val="20"/>
          <w:szCs w:val="20"/>
        </w:rPr>
        <w:t xml:space="preserve">will </w:t>
      </w:r>
      <w:r w:rsidR="006E3FB2" w:rsidRPr="00A70EBA">
        <w:rPr>
          <w:rFonts w:ascii="Arial" w:hAnsi="Arial" w:cs="Arial"/>
          <w:sz w:val="20"/>
          <w:szCs w:val="20"/>
        </w:rPr>
        <w:t xml:space="preserve">train </w:t>
      </w:r>
      <w:r w:rsidR="004E1D2B">
        <w:rPr>
          <w:rFonts w:ascii="Arial" w:hAnsi="Arial" w:cs="Arial"/>
          <w:sz w:val="20"/>
          <w:szCs w:val="20"/>
        </w:rPr>
        <w:t xml:space="preserve">all approved </w:t>
      </w:r>
      <w:r w:rsidRPr="00A70EBA">
        <w:rPr>
          <w:rFonts w:ascii="Arial" w:hAnsi="Arial" w:cs="Arial"/>
          <w:sz w:val="20"/>
          <w:szCs w:val="20"/>
        </w:rPr>
        <w:t>Service Providers driver</w:t>
      </w:r>
      <w:r w:rsidR="006E3FB2" w:rsidRPr="00A70EBA">
        <w:rPr>
          <w:rFonts w:ascii="Arial" w:hAnsi="Arial" w:cs="Arial"/>
          <w:sz w:val="20"/>
          <w:szCs w:val="20"/>
        </w:rPr>
        <w:t>s in the operation of the vehicle</w:t>
      </w:r>
      <w:r w:rsidR="004E1D2B">
        <w:rPr>
          <w:rFonts w:ascii="Arial" w:hAnsi="Arial" w:cs="Arial"/>
          <w:sz w:val="20"/>
          <w:szCs w:val="20"/>
        </w:rPr>
        <w:t xml:space="preserve"> and defensive driving</w:t>
      </w:r>
      <w:r w:rsidR="006E3FB2" w:rsidRPr="00A70EBA">
        <w:rPr>
          <w:rFonts w:ascii="Arial" w:hAnsi="Arial" w:cs="Arial"/>
          <w:sz w:val="20"/>
          <w:szCs w:val="20"/>
        </w:rPr>
        <w:t xml:space="preserve">.  The </w:t>
      </w:r>
      <w:r w:rsidR="004A62F8">
        <w:rPr>
          <w:rFonts w:ascii="Arial" w:hAnsi="Arial" w:cs="Arial"/>
          <w:sz w:val="20"/>
          <w:szCs w:val="20"/>
        </w:rPr>
        <w:t>Transit Agency</w:t>
      </w:r>
      <w:r w:rsidR="006E3FB2" w:rsidRPr="00A70EBA">
        <w:rPr>
          <w:rFonts w:ascii="Arial" w:hAnsi="Arial" w:cs="Arial"/>
          <w:sz w:val="20"/>
          <w:szCs w:val="20"/>
        </w:rPr>
        <w:t xml:space="preserve"> will follow established standards provided by the Washington State Transit Insurance Pool.  It is important to note these standards are set by the </w:t>
      </w:r>
      <w:r w:rsidR="004A62F8">
        <w:rPr>
          <w:rFonts w:ascii="Arial" w:hAnsi="Arial" w:cs="Arial"/>
          <w:sz w:val="20"/>
          <w:szCs w:val="20"/>
        </w:rPr>
        <w:t>Transit Agency</w:t>
      </w:r>
      <w:r w:rsidR="006E3FB2" w:rsidRPr="00A70EBA">
        <w:rPr>
          <w:rFonts w:ascii="Arial" w:hAnsi="Arial" w:cs="Arial"/>
          <w:sz w:val="20"/>
          <w:szCs w:val="20"/>
        </w:rPr>
        <w:t xml:space="preserve">’s public insurance pool and change from time to time.  If the standards change, the </w:t>
      </w:r>
      <w:r w:rsidR="004A62F8">
        <w:rPr>
          <w:rFonts w:ascii="Arial" w:hAnsi="Arial" w:cs="Arial"/>
          <w:sz w:val="20"/>
          <w:szCs w:val="20"/>
        </w:rPr>
        <w:t>Transit Agency</w:t>
      </w:r>
      <w:r w:rsidR="006E3FB2" w:rsidRPr="00A70EBA">
        <w:rPr>
          <w:rFonts w:ascii="Arial" w:hAnsi="Arial" w:cs="Arial"/>
          <w:sz w:val="20"/>
          <w:szCs w:val="20"/>
        </w:rPr>
        <w:t xml:space="preserve"> will implement such changes in order to maintain insurance coverage.  </w:t>
      </w:r>
    </w:p>
    <w:p w14:paraId="10C08A1D" w14:textId="77777777" w:rsidR="006E3FB2" w:rsidRPr="00A70EBA" w:rsidRDefault="006E3FB2">
      <w:pPr>
        <w:spacing w:line="280" w:lineRule="atLeast"/>
        <w:rPr>
          <w:rFonts w:ascii="Arial" w:hAnsi="Arial" w:cs="Arial"/>
          <w:sz w:val="20"/>
          <w:szCs w:val="20"/>
        </w:rPr>
      </w:pPr>
    </w:p>
    <w:p w14:paraId="457F47B6" w14:textId="77777777" w:rsidR="006E3FB2" w:rsidRPr="00A70EBA" w:rsidRDefault="006E3FB2">
      <w:pPr>
        <w:numPr>
          <w:ilvl w:val="0"/>
          <w:numId w:val="8"/>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provide the </w:t>
      </w:r>
      <w:r w:rsidR="00A01963" w:rsidRPr="00A70EBA">
        <w:rPr>
          <w:rFonts w:ascii="Arial" w:hAnsi="Arial" w:cs="Arial"/>
          <w:sz w:val="20"/>
          <w:szCs w:val="20"/>
        </w:rPr>
        <w:t>Service Provider</w:t>
      </w:r>
      <w:r w:rsidRPr="00A70EBA">
        <w:rPr>
          <w:rFonts w:ascii="Arial" w:hAnsi="Arial" w:cs="Arial"/>
          <w:sz w:val="20"/>
          <w:szCs w:val="20"/>
        </w:rPr>
        <w:t xml:space="preserve"> with driver application packets.</w:t>
      </w:r>
    </w:p>
    <w:p w14:paraId="3EEEEE67" w14:textId="77777777" w:rsidR="006E3FB2" w:rsidRPr="00A70EBA" w:rsidRDefault="006E3FB2">
      <w:pPr>
        <w:numPr>
          <w:ilvl w:val="0"/>
          <w:numId w:val="8"/>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review the driver application and driving record of the </w:t>
      </w:r>
      <w:r w:rsidR="00A01963" w:rsidRPr="00A70EBA">
        <w:rPr>
          <w:rFonts w:ascii="Arial" w:hAnsi="Arial" w:cs="Arial"/>
          <w:sz w:val="20"/>
          <w:szCs w:val="20"/>
        </w:rPr>
        <w:t>Service Provider</w:t>
      </w:r>
      <w:r w:rsidRPr="00A70EBA">
        <w:rPr>
          <w:rFonts w:ascii="Arial" w:hAnsi="Arial" w:cs="Arial"/>
          <w:sz w:val="20"/>
          <w:szCs w:val="20"/>
        </w:rPr>
        <w:t xml:space="preserve">’s proposed driver.  If the </w:t>
      </w:r>
      <w:r w:rsidR="004A62F8">
        <w:rPr>
          <w:rFonts w:ascii="Arial" w:hAnsi="Arial" w:cs="Arial"/>
          <w:sz w:val="20"/>
          <w:szCs w:val="20"/>
        </w:rPr>
        <w:t>Transit Agency</w:t>
      </w:r>
      <w:r w:rsidRPr="00A70EBA">
        <w:rPr>
          <w:rFonts w:ascii="Arial" w:hAnsi="Arial" w:cs="Arial"/>
          <w:sz w:val="20"/>
          <w:szCs w:val="20"/>
        </w:rPr>
        <w:t xml:space="preserve"> approves the driver, the driver will attend a training program at the </w:t>
      </w:r>
      <w:r w:rsidR="004A62F8">
        <w:rPr>
          <w:rFonts w:ascii="Arial" w:hAnsi="Arial" w:cs="Arial"/>
          <w:sz w:val="20"/>
          <w:szCs w:val="20"/>
        </w:rPr>
        <w:t>Transit Agency</w:t>
      </w:r>
      <w:r w:rsidRPr="00A70EBA">
        <w:rPr>
          <w:rFonts w:ascii="Arial" w:hAnsi="Arial" w:cs="Arial"/>
          <w:sz w:val="20"/>
          <w:szCs w:val="20"/>
        </w:rPr>
        <w:t xml:space="preserve">’s expense.  This training program will include defensive driving, information regarding the vehicle’s handling characteristics, and an in-vehicle driving check.  </w:t>
      </w:r>
    </w:p>
    <w:p w14:paraId="6F3CC4B9" w14:textId="77777777" w:rsidR="006E3FB2" w:rsidRPr="00A70EBA" w:rsidRDefault="004A62F8">
      <w:pPr>
        <w:numPr>
          <w:ilvl w:val="0"/>
          <w:numId w:val="8"/>
        </w:numPr>
        <w:spacing w:line="280" w:lineRule="atLeast"/>
        <w:rPr>
          <w:rFonts w:ascii="Arial" w:hAnsi="Arial" w:cs="Arial"/>
          <w:sz w:val="20"/>
          <w:szCs w:val="20"/>
        </w:rPr>
      </w:pPr>
      <w:r>
        <w:rPr>
          <w:rFonts w:ascii="Arial" w:hAnsi="Arial" w:cs="Arial"/>
          <w:sz w:val="20"/>
          <w:szCs w:val="20"/>
        </w:rPr>
        <w:t>The Transit Agency</w:t>
      </w:r>
      <w:r w:rsidR="006E3FB2" w:rsidRPr="00A70EBA">
        <w:rPr>
          <w:rFonts w:ascii="Arial" w:hAnsi="Arial" w:cs="Arial"/>
          <w:sz w:val="20"/>
          <w:szCs w:val="20"/>
        </w:rPr>
        <w:t xml:space="preserve"> will conduct an annual review/approval of the driver’s driving record</w:t>
      </w:r>
      <w:r w:rsidR="004852A6">
        <w:rPr>
          <w:rFonts w:ascii="Arial" w:hAnsi="Arial" w:cs="Arial"/>
          <w:sz w:val="20"/>
          <w:szCs w:val="20"/>
        </w:rPr>
        <w:t xml:space="preserve"> and/or utilize WSTIP’s driver record monitoring program to monitor driving record activity</w:t>
      </w:r>
      <w:r>
        <w:rPr>
          <w:rFonts w:ascii="Arial" w:hAnsi="Arial" w:cs="Arial"/>
          <w:sz w:val="20"/>
          <w:szCs w:val="20"/>
        </w:rPr>
        <w:t>.</w:t>
      </w:r>
      <w:r w:rsidR="006E3FB2" w:rsidRPr="00A70EBA">
        <w:rPr>
          <w:rFonts w:ascii="Arial" w:hAnsi="Arial" w:cs="Arial"/>
          <w:sz w:val="20"/>
          <w:szCs w:val="20"/>
        </w:rPr>
        <w:t xml:space="preserve"> </w:t>
      </w:r>
    </w:p>
    <w:p w14:paraId="0953EF36" w14:textId="77777777" w:rsidR="006E3FB2" w:rsidRPr="00A70EBA" w:rsidRDefault="006E3FB2">
      <w:pPr>
        <w:numPr>
          <w:ilvl w:val="0"/>
          <w:numId w:val="8"/>
        </w:numPr>
        <w:spacing w:line="280" w:lineRule="atLeast"/>
        <w:rPr>
          <w:rFonts w:ascii="Arial" w:hAnsi="Arial" w:cs="Arial"/>
          <w:sz w:val="20"/>
          <w:szCs w:val="20"/>
        </w:rPr>
      </w:pPr>
      <w:r w:rsidRPr="00A70EBA">
        <w:rPr>
          <w:rFonts w:ascii="Arial" w:hAnsi="Arial" w:cs="Arial"/>
          <w:sz w:val="20"/>
          <w:szCs w:val="20"/>
        </w:rPr>
        <w:t xml:space="preserve">The </w:t>
      </w:r>
      <w:r w:rsidR="004A62F8">
        <w:rPr>
          <w:rFonts w:ascii="Arial" w:hAnsi="Arial" w:cs="Arial"/>
          <w:sz w:val="20"/>
          <w:szCs w:val="20"/>
        </w:rPr>
        <w:t>Transit Agency</w:t>
      </w:r>
      <w:r w:rsidRPr="00A70EBA">
        <w:rPr>
          <w:rFonts w:ascii="Arial" w:hAnsi="Arial" w:cs="Arial"/>
          <w:sz w:val="20"/>
          <w:szCs w:val="20"/>
        </w:rPr>
        <w:t xml:space="preserve"> will provide refresher training for </w:t>
      </w:r>
      <w:r w:rsidR="00A01963" w:rsidRPr="00A70EBA">
        <w:rPr>
          <w:rFonts w:ascii="Arial" w:hAnsi="Arial" w:cs="Arial"/>
          <w:sz w:val="20"/>
          <w:szCs w:val="20"/>
        </w:rPr>
        <w:t>Service Provider’s driver</w:t>
      </w:r>
      <w:r w:rsidRPr="00A70EBA">
        <w:rPr>
          <w:rFonts w:ascii="Arial" w:hAnsi="Arial" w:cs="Arial"/>
          <w:sz w:val="20"/>
          <w:szCs w:val="20"/>
        </w:rPr>
        <w:t>s every three years.</w:t>
      </w:r>
    </w:p>
    <w:p w14:paraId="740CA3C9" w14:textId="77777777" w:rsidR="002B0C67" w:rsidRPr="00A70EBA" w:rsidRDefault="002B0C67">
      <w:pPr>
        <w:spacing w:line="280" w:lineRule="atLeast"/>
        <w:rPr>
          <w:rFonts w:ascii="Arial" w:hAnsi="Arial" w:cs="Arial"/>
          <w:sz w:val="20"/>
          <w:szCs w:val="20"/>
        </w:rPr>
      </w:pPr>
    </w:p>
    <w:p w14:paraId="6D43D58E" w14:textId="77777777" w:rsidR="005D4789" w:rsidRPr="004A62F8" w:rsidRDefault="005D4789">
      <w:pPr>
        <w:spacing w:line="280" w:lineRule="atLeast"/>
        <w:rPr>
          <w:rFonts w:ascii="Arial" w:hAnsi="Arial" w:cs="Arial"/>
          <w:b/>
          <w:sz w:val="20"/>
          <w:szCs w:val="20"/>
        </w:rPr>
      </w:pPr>
      <w:r w:rsidRPr="004A62F8">
        <w:rPr>
          <w:rFonts w:ascii="Arial" w:hAnsi="Arial" w:cs="Arial"/>
          <w:b/>
          <w:sz w:val="20"/>
          <w:szCs w:val="20"/>
        </w:rPr>
        <w:t xml:space="preserve">Section </w:t>
      </w:r>
      <w:r w:rsidR="00A01963" w:rsidRPr="004A62F8">
        <w:rPr>
          <w:rFonts w:ascii="Arial" w:hAnsi="Arial" w:cs="Arial"/>
          <w:b/>
          <w:sz w:val="20"/>
          <w:szCs w:val="20"/>
        </w:rPr>
        <w:t xml:space="preserve">5.  Insurance </w:t>
      </w:r>
      <w:r w:rsidR="000344F8" w:rsidRPr="004A62F8">
        <w:rPr>
          <w:rFonts w:ascii="Arial" w:hAnsi="Arial" w:cs="Arial"/>
          <w:b/>
          <w:sz w:val="20"/>
          <w:szCs w:val="20"/>
        </w:rPr>
        <w:t>Requirements</w:t>
      </w:r>
    </w:p>
    <w:p w14:paraId="5E64A138" w14:textId="77777777" w:rsidR="00A01963" w:rsidRPr="00A70EBA" w:rsidRDefault="00A01963">
      <w:pPr>
        <w:spacing w:line="280" w:lineRule="atLeast"/>
        <w:rPr>
          <w:rFonts w:ascii="Arial" w:hAnsi="Arial" w:cs="Arial"/>
          <w:sz w:val="20"/>
          <w:szCs w:val="20"/>
        </w:rPr>
      </w:pPr>
    </w:p>
    <w:p w14:paraId="5589CC44" w14:textId="77777777" w:rsidR="000344F8" w:rsidRPr="004A62F8" w:rsidRDefault="000344F8">
      <w:pPr>
        <w:spacing w:line="280" w:lineRule="atLeast"/>
        <w:rPr>
          <w:rFonts w:ascii="Arial" w:hAnsi="Arial" w:cs="Arial"/>
          <w:sz w:val="20"/>
          <w:szCs w:val="20"/>
          <w:u w:val="single"/>
        </w:rPr>
      </w:pPr>
      <w:r w:rsidRPr="004A62F8">
        <w:rPr>
          <w:rFonts w:ascii="Arial" w:hAnsi="Arial" w:cs="Arial"/>
          <w:sz w:val="20"/>
          <w:szCs w:val="20"/>
          <w:u w:val="single"/>
        </w:rPr>
        <w:t xml:space="preserve">Insurance Requirements – </w:t>
      </w:r>
      <w:r w:rsidR="004A62F8" w:rsidRPr="004A62F8">
        <w:rPr>
          <w:rFonts w:ascii="Arial" w:hAnsi="Arial" w:cs="Arial"/>
          <w:sz w:val="20"/>
          <w:szCs w:val="20"/>
          <w:u w:val="single"/>
        </w:rPr>
        <w:t>Transit Agency</w:t>
      </w:r>
    </w:p>
    <w:p w14:paraId="226E2E43" w14:textId="4028A6E9" w:rsidR="005D4789" w:rsidRPr="00A70EBA" w:rsidRDefault="004A62F8">
      <w:pPr>
        <w:spacing w:line="280" w:lineRule="atLeast"/>
        <w:rPr>
          <w:rFonts w:ascii="Arial" w:hAnsi="Arial" w:cs="Arial"/>
          <w:sz w:val="20"/>
          <w:szCs w:val="20"/>
        </w:rPr>
      </w:pPr>
      <w:r>
        <w:rPr>
          <w:rFonts w:ascii="Arial" w:hAnsi="Arial" w:cs="Arial"/>
          <w:sz w:val="20"/>
          <w:szCs w:val="20"/>
        </w:rPr>
        <w:t>Transit Agency</w:t>
      </w:r>
      <w:r w:rsidR="005D4789" w:rsidRPr="00A70EBA">
        <w:rPr>
          <w:rFonts w:ascii="Arial" w:hAnsi="Arial" w:cs="Arial"/>
          <w:sz w:val="20"/>
          <w:szCs w:val="20"/>
        </w:rPr>
        <w:t xml:space="preserve"> shall provide </w:t>
      </w:r>
      <w:r w:rsidR="00E80235" w:rsidRPr="00A70EBA">
        <w:rPr>
          <w:rFonts w:ascii="Arial" w:hAnsi="Arial" w:cs="Arial"/>
          <w:sz w:val="20"/>
          <w:szCs w:val="20"/>
        </w:rPr>
        <w:t xml:space="preserve">$1 million of </w:t>
      </w:r>
      <w:r w:rsidR="005D4789" w:rsidRPr="00A70EBA">
        <w:rPr>
          <w:rFonts w:ascii="Arial" w:hAnsi="Arial" w:cs="Arial"/>
          <w:sz w:val="20"/>
          <w:szCs w:val="20"/>
        </w:rPr>
        <w:t>automobile liability coverage</w:t>
      </w:r>
      <w:r w:rsidR="00E80235" w:rsidRPr="00A70EBA">
        <w:rPr>
          <w:rFonts w:ascii="Arial" w:hAnsi="Arial" w:cs="Arial"/>
          <w:sz w:val="20"/>
          <w:szCs w:val="20"/>
        </w:rPr>
        <w:t>, with a $2 million aggregate,</w:t>
      </w:r>
      <w:r w:rsidR="005D4789" w:rsidRPr="00A70EBA">
        <w:rPr>
          <w:rFonts w:ascii="Arial" w:hAnsi="Arial" w:cs="Arial"/>
          <w:sz w:val="20"/>
          <w:szCs w:val="20"/>
        </w:rPr>
        <w:t xml:space="preserve"> to Service Provider</w:t>
      </w:r>
      <w:r w:rsidR="00E80235" w:rsidRPr="00A70EBA">
        <w:rPr>
          <w:rFonts w:ascii="Arial" w:hAnsi="Arial" w:cs="Arial"/>
          <w:sz w:val="20"/>
          <w:szCs w:val="20"/>
        </w:rPr>
        <w:t xml:space="preserve"> and </w:t>
      </w:r>
      <w:r w:rsidR="002F162E">
        <w:rPr>
          <w:rFonts w:ascii="Arial" w:hAnsi="Arial" w:cs="Arial"/>
          <w:sz w:val="20"/>
          <w:szCs w:val="20"/>
        </w:rPr>
        <w:t xml:space="preserve">jointly to </w:t>
      </w:r>
      <w:r w:rsidR="00E80235" w:rsidRPr="00A70EBA">
        <w:rPr>
          <w:rFonts w:ascii="Arial" w:hAnsi="Arial" w:cs="Arial"/>
          <w:sz w:val="20"/>
          <w:szCs w:val="20"/>
        </w:rPr>
        <w:t>the Service Provider’s driver</w:t>
      </w:r>
      <w:r w:rsidR="005D4789" w:rsidRPr="00A70EBA">
        <w:rPr>
          <w:rFonts w:ascii="Arial" w:hAnsi="Arial" w:cs="Arial"/>
          <w:sz w:val="20"/>
          <w:szCs w:val="20"/>
        </w:rPr>
        <w:t xml:space="preserve"> through the Washington State Transit Insurance Pool (Pool), of which </w:t>
      </w:r>
      <w:r>
        <w:rPr>
          <w:rFonts w:ascii="Arial" w:hAnsi="Arial" w:cs="Arial"/>
          <w:sz w:val="20"/>
          <w:szCs w:val="20"/>
        </w:rPr>
        <w:t>Transit Agency</w:t>
      </w:r>
      <w:r w:rsidR="005D4789" w:rsidRPr="00A70EBA">
        <w:rPr>
          <w:rFonts w:ascii="Arial" w:hAnsi="Arial" w:cs="Arial"/>
          <w:sz w:val="20"/>
          <w:szCs w:val="20"/>
        </w:rPr>
        <w:t xml:space="preserve"> is a member.  </w:t>
      </w:r>
      <w:r w:rsidR="00E80235" w:rsidRPr="00A70EBA">
        <w:rPr>
          <w:rFonts w:ascii="Arial" w:hAnsi="Arial" w:cs="Arial"/>
          <w:sz w:val="20"/>
          <w:szCs w:val="20"/>
        </w:rPr>
        <w:t xml:space="preserve">This coverage is for services associated </w:t>
      </w:r>
      <w:r w:rsidR="00E80235" w:rsidRPr="00A70EBA">
        <w:rPr>
          <w:rFonts w:ascii="Arial" w:hAnsi="Arial" w:cs="Arial"/>
          <w:sz w:val="20"/>
          <w:szCs w:val="20"/>
        </w:rPr>
        <w:lastRenderedPageBreak/>
        <w:t xml:space="preserve">with the transportation provided in this </w:t>
      </w:r>
      <w:r w:rsidR="007E6619">
        <w:rPr>
          <w:rFonts w:ascii="Arial" w:hAnsi="Arial" w:cs="Arial"/>
          <w:sz w:val="20"/>
          <w:szCs w:val="20"/>
        </w:rPr>
        <w:t>Agreement</w:t>
      </w:r>
      <w:r w:rsidR="00E80235" w:rsidRPr="00A70EBA">
        <w:rPr>
          <w:rFonts w:ascii="Arial" w:hAnsi="Arial" w:cs="Arial"/>
          <w:sz w:val="20"/>
          <w:szCs w:val="20"/>
        </w:rPr>
        <w:t xml:space="preserve"> only.  </w:t>
      </w:r>
      <w:r w:rsidR="00EB0810">
        <w:rPr>
          <w:rFonts w:ascii="Arial" w:hAnsi="Arial" w:cs="Arial"/>
          <w:sz w:val="20"/>
          <w:szCs w:val="20"/>
        </w:rPr>
        <w:t>The Transit Agency will maintain auto physical damage coverage on the vehicle at its own expense.</w:t>
      </w:r>
    </w:p>
    <w:p w14:paraId="77F186D8" w14:textId="77777777" w:rsidR="005D4789" w:rsidRPr="00A70EBA" w:rsidRDefault="005D4789">
      <w:pPr>
        <w:spacing w:line="280" w:lineRule="atLeast"/>
        <w:rPr>
          <w:rFonts w:ascii="Arial" w:hAnsi="Arial" w:cs="Arial"/>
          <w:sz w:val="20"/>
          <w:szCs w:val="20"/>
        </w:rPr>
      </w:pPr>
    </w:p>
    <w:p w14:paraId="07CF09C1" w14:textId="657CC2A5" w:rsidR="00E80235" w:rsidRPr="00A70EBA" w:rsidRDefault="00E80235">
      <w:pPr>
        <w:spacing w:line="280" w:lineRule="atLeast"/>
        <w:rPr>
          <w:rFonts w:ascii="Arial" w:hAnsi="Arial" w:cs="Arial"/>
          <w:sz w:val="20"/>
          <w:szCs w:val="20"/>
        </w:rPr>
      </w:pPr>
      <w:r w:rsidRPr="00A70EBA">
        <w:rPr>
          <w:rFonts w:ascii="Arial" w:hAnsi="Arial" w:cs="Arial"/>
          <w:sz w:val="20"/>
          <w:szCs w:val="20"/>
        </w:rPr>
        <w:t xml:space="preserve">If the coverage document issued by the Pool to </w:t>
      </w:r>
      <w:r w:rsidR="004A62F8">
        <w:rPr>
          <w:rFonts w:ascii="Arial" w:hAnsi="Arial" w:cs="Arial"/>
          <w:sz w:val="20"/>
          <w:szCs w:val="20"/>
        </w:rPr>
        <w:t>Transit Agency</w:t>
      </w:r>
      <w:r w:rsidRPr="00A70EBA">
        <w:rPr>
          <w:rFonts w:ascii="Arial" w:hAnsi="Arial" w:cs="Arial"/>
          <w:sz w:val="20"/>
          <w:szCs w:val="20"/>
        </w:rPr>
        <w:t xml:space="preserve"> requires the agency to pay a deductible, Service Provider shall likewise be obligated to pay the same deductible.</w:t>
      </w:r>
      <w:r w:rsidR="007C7C99">
        <w:rPr>
          <w:rFonts w:ascii="Arial" w:hAnsi="Arial" w:cs="Arial"/>
          <w:sz w:val="20"/>
          <w:szCs w:val="20"/>
        </w:rPr>
        <w:t xml:space="preserve"> The Transit Agency currently has a $5000</w:t>
      </w:r>
      <w:r w:rsidR="00E94D6F">
        <w:rPr>
          <w:rFonts w:ascii="Arial" w:hAnsi="Arial" w:cs="Arial"/>
          <w:sz w:val="20"/>
          <w:szCs w:val="20"/>
        </w:rPr>
        <w:t xml:space="preserve">.00 </w:t>
      </w:r>
      <w:r w:rsidR="007C7C99">
        <w:rPr>
          <w:rFonts w:ascii="Arial" w:hAnsi="Arial" w:cs="Arial"/>
          <w:sz w:val="20"/>
          <w:szCs w:val="20"/>
        </w:rPr>
        <w:t xml:space="preserve">deductible. </w:t>
      </w:r>
    </w:p>
    <w:p w14:paraId="2CB5D934" w14:textId="77777777" w:rsidR="00E80235" w:rsidRPr="00A70EBA" w:rsidRDefault="00E80235">
      <w:pPr>
        <w:spacing w:line="280" w:lineRule="atLeast"/>
        <w:rPr>
          <w:rFonts w:ascii="Arial" w:hAnsi="Arial" w:cs="Arial"/>
          <w:sz w:val="20"/>
          <w:szCs w:val="20"/>
        </w:rPr>
      </w:pPr>
    </w:p>
    <w:p w14:paraId="575A5A2F" w14:textId="77777777" w:rsidR="000344F8" w:rsidRPr="004A62F8" w:rsidRDefault="000344F8">
      <w:pPr>
        <w:spacing w:line="280" w:lineRule="atLeast"/>
        <w:rPr>
          <w:rFonts w:ascii="Arial" w:hAnsi="Arial" w:cs="Arial"/>
          <w:sz w:val="20"/>
          <w:szCs w:val="20"/>
          <w:u w:val="single"/>
        </w:rPr>
      </w:pPr>
      <w:r w:rsidRPr="004A62F8">
        <w:rPr>
          <w:rFonts w:ascii="Arial" w:hAnsi="Arial" w:cs="Arial"/>
          <w:sz w:val="20"/>
          <w:szCs w:val="20"/>
          <w:u w:val="single"/>
        </w:rPr>
        <w:t>Insurance Requirements – Service Provider</w:t>
      </w:r>
    </w:p>
    <w:p w14:paraId="4042A30D" w14:textId="77777777" w:rsidR="000344F8" w:rsidRPr="00A70EBA" w:rsidRDefault="000344F8">
      <w:pPr>
        <w:spacing w:line="280" w:lineRule="atLeast"/>
        <w:rPr>
          <w:rFonts w:ascii="Arial" w:hAnsi="Arial" w:cs="Arial"/>
          <w:sz w:val="20"/>
          <w:szCs w:val="20"/>
        </w:rPr>
      </w:pPr>
      <w:r w:rsidRPr="00A70EBA">
        <w:rPr>
          <w:rFonts w:ascii="Arial" w:hAnsi="Arial" w:cs="Arial"/>
          <w:sz w:val="20"/>
          <w:szCs w:val="20"/>
        </w:rPr>
        <w:t xml:space="preserve">The </w:t>
      </w:r>
      <w:r w:rsidR="005C20ED">
        <w:rPr>
          <w:rFonts w:ascii="Arial" w:hAnsi="Arial" w:cs="Arial"/>
          <w:sz w:val="20"/>
          <w:szCs w:val="20"/>
        </w:rPr>
        <w:t>Service Provider</w:t>
      </w:r>
      <w:r w:rsidRPr="00A70EBA">
        <w:rPr>
          <w:rFonts w:ascii="Arial" w:hAnsi="Arial" w:cs="Arial"/>
          <w:sz w:val="20"/>
          <w:szCs w:val="20"/>
        </w:rPr>
        <w:t xml:space="preserve"> shall maintain for the duration of this </w:t>
      </w:r>
      <w:r w:rsidR="007E6619">
        <w:rPr>
          <w:rFonts w:ascii="Arial" w:hAnsi="Arial" w:cs="Arial"/>
          <w:sz w:val="20"/>
          <w:szCs w:val="20"/>
        </w:rPr>
        <w:t>Agreement</w:t>
      </w:r>
      <w:r w:rsidRPr="00A70EBA">
        <w:rPr>
          <w:rFonts w:ascii="Arial" w:hAnsi="Arial" w:cs="Arial"/>
          <w:sz w:val="20"/>
          <w:szCs w:val="20"/>
        </w:rPr>
        <w:t xml:space="preserve"> insurance against claims for injuries to persons or damage to property that may arise from or in connection with all aspects of the </w:t>
      </w:r>
      <w:r w:rsidR="005C20ED">
        <w:rPr>
          <w:rFonts w:ascii="Arial" w:hAnsi="Arial" w:cs="Arial"/>
          <w:sz w:val="20"/>
          <w:szCs w:val="20"/>
        </w:rPr>
        <w:t>Service Provider’s</w:t>
      </w:r>
      <w:r w:rsidRPr="00A70EBA">
        <w:rPr>
          <w:rFonts w:ascii="Arial" w:hAnsi="Arial" w:cs="Arial"/>
          <w:sz w:val="20"/>
          <w:szCs w:val="20"/>
        </w:rPr>
        <w:t xml:space="preserve"> work, except for the automobile liability exposures associated with this </w:t>
      </w:r>
      <w:r w:rsidR="007E6619">
        <w:rPr>
          <w:rFonts w:ascii="Arial" w:hAnsi="Arial" w:cs="Arial"/>
          <w:sz w:val="20"/>
          <w:szCs w:val="20"/>
        </w:rPr>
        <w:t>Agreement</w:t>
      </w:r>
      <w:r w:rsidRPr="00A70EBA">
        <w:rPr>
          <w:rFonts w:ascii="Arial" w:hAnsi="Arial" w:cs="Arial"/>
          <w:sz w:val="20"/>
          <w:szCs w:val="20"/>
        </w:rPr>
        <w:t xml:space="preserve">.  Coverage should include the following as named or additional insureds:  the </w:t>
      </w:r>
      <w:r w:rsidR="005C20ED">
        <w:rPr>
          <w:rFonts w:ascii="Arial" w:hAnsi="Arial" w:cs="Arial"/>
          <w:sz w:val="20"/>
          <w:szCs w:val="20"/>
        </w:rPr>
        <w:t>Service Provider’s</w:t>
      </w:r>
      <w:r w:rsidRPr="00A70EBA">
        <w:rPr>
          <w:rFonts w:ascii="Arial" w:hAnsi="Arial" w:cs="Arial"/>
          <w:sz w:val="20"/>
          <w:szCs w:val="20"/>
        </w:rPr>
        <w:t xml:space="preserve"> agents, representatives, employees, volunteers, sub-consultants or sub-</w:t>
      </w:r>
      <w:r w:rsidR="005C20ED">
        <w:rPr>
          <w:rFonts w:ascii="Arial" w:hAnsi="Arial" w:cs="Arial"/>
          <w:sz w:val="20"/>
          <w:szCs w:val="20"/>
        </w:rPr>
        <w:t xml:space="preserve">contractors.  </w:t>
      </w:r>
      <w:r w:rsidRPr="00A70EBA">
        <w:rPr>
          <w:rFonts w:ascii="Arial" w:hAnsi="Arial" w:cs="Arial"/>
          <w:sz w:val="20"/>
          <w:szCs w:val="20"/>
        </w:rPr>
        <w:t xml:space="preserve">This insurance shall be in the form of commercial general liability insurance no less than $1 million per occurrence with a $2 million aggregate.  </w:t>
      </w:r>
    </w:p>
    <w:p w14:paraId="57760BBA" w14:textId="77777777" w:rsidR="000344F8" w:rsidRPr="00A70EBA" w:rsidRDefault="000344F8">
      <w:pPr>
        <w:spacing w:line="280" w:lineRule="atLeast"/>
        <w:rPr>
          <w:rFonts w:ascii="Arial" w:hAnsi="Arial" w:cs="Arial"/>
          <w:sz w:val="20"/>
          <w:szCs w:val="20"/>
        </w:rPr>
      </w:pPr>
    </w:p>
    <w:p w14:paraId="66ACCEE3" w14:textId="77777777" w:rsidR="000344F8" w:rsidRPr="00A70EBA" w:rsidRDefault="000344F8">
      <w:pPr>
        <w:spacing w:line="280" w:lineRule="atLeast"/>
        <w:rPr>
          <w:rFonts w:ascii="Arial" w:hAnsi="Arial" w:cs="Arial"/>
          <w:sz w:val="20"/>
          <w:szCs w:val="20"/>
        </w:rPr>
      </w:pPr>
      <w:r w:rsidRPr="00A70EBA">
        <w:rPr>
          <w:rFonts w:ascii="Arial" w:hAnsi="Arial" w:cs="Arial"/>
          <w:sz w:val="20"/>
          <w:szCs w:val="20"/>
        </w:rPr>
        <w:t xml:space="preserve">Additionally, the </w:t>
      </w:r>
      <w:r w:rsidR="005C20ED">
        <w:rPr>
          <w:rFonts w:ascii="Arial" w:hAnsi="Arial" w:cs="Arial"/>
          <w:sz w:val="20"/>
          <w:szCs w:val="20"/>
        </w:rPr>
        <w:t>Service Provider</w:t>
      </w:r>
      <w:r w:rsidRPr="00A70EBA">
        <w:rPr>
          <w:rFonts w:ascii="Arial" w:hAnsi="Arial" w:cs="Arial"/>
          <w:sz w:val="20"/>
          <w:szCs w:val="20"/>
        </w:rPr>
        <w:t xml:space="preserve"> shall maintain insurance to cover exposures commonly associated with employee/volunteer related injuries such as worker’s compensation insurance or a volunteer insurance plan.  </w:t>
      </w:r>
    </w:p>
    <w:p w14:paraId="0E89BF06" w14:textId="77777777" w:rsidR="000344F8" w:rsidRPr="00A70EBA" w:rsidRDefault="000344F8">
      <w:pPr>
        <w:spacing w:line="280" w:lineRule="atLeast"/>
        <w:rPr>
          <w:rFonts w:ascii="Arial" w:hAnsi="Arial" w:cs="Arial"/>
          <w:sz w:val="20"/>
          <w:szCs w:val="20"/>
        </w:rPr>
      </w:pPr>
    </w:p>
    <w:p w14:paraId="0F97DA7C" w14:textId="77777777" w:rsidR="00CF0E02" w:rsidRPr="004A62F8" w:rsidRDefault="00CF0E02">
      <w:pPr>
        <w:spacing w:line="280" w:lineRule="atLeast"/>
        <w:rPr>
          <w:rFonts w:ascii="Arial" w:hAnsi="Arial" w:cs="Arial"/>
          <w:b/>
          <w:sz w:val="20"/>
          <w:szCs w:val="20"/>
        </w:rPr>
      </w:pPr>
      <w:r w:rsidRPr="004A62F8">
        <w:rPr>
          <w:rFonts w:ascii="Arial" w:hAnsi="Arial" w:cs="Arial"/>
          <w:b/>
          <w:sz w:val="20"/>
          <w:szCs w:val="20"/>
        </w:rPr>
        <w:t xml:space="preserve">Section 6.  Obligations in </w:t>
      </w:r>
      <w:r w:rsidR="00A70EBA" w:rsidRPr="004A62F8">
        <w:rPr>
          <w:rFonts w:ascii="Arial" w:hAnsi="Arial" w:cs="Arial"/>
          <w:b/>
          <w:sz w:val="20"/>
          <w:szCs w:val="20"/>
        </w:rPr>
        <w:t>E</w:t>
      </w:r>
      <w:r w:rsidRPr="004A62F8">
        <w:rPr>
          <w:rFonts w:ascii="Arial" w:hAnsi="Arial" w:cs="Arial"/>
          <w:b/>
          <w:sz w:val="20"/>
          <w:szCs w:val="20"/>
        </w:rPr>
        <w:t xml:space="preserve">vent of </w:t>
      </w:r>
      <w:r w:rsidR="00A70EBA" w:rsidRPr="004A62F8">
        <w:rPr>
          <w:rFonts w:ascii="Arial" w:hAnsi="Arial" w:cs="Arial"/>
          <w:b/>
          <w:sz w:val="20"/>
          <w:szCs w:val="20"/>
        </w:rPr>
        <w:t>C</w:t>
      </w:r>
      <w:r w:rsidRPr="004A62F8">
        <w:rPr>
          <w:rFonts w:ascii="Arial" w:hAnsi="Arial" w:cs="Arial"/>
          <w:b/>
          <w:sz w:val="20"/>
          <w:szCs w:val="20"/>
        </w:rPr>
        <w:t xml:space="preserve">laim or </w:t>
      </w:r>
      <w:r w:rsidR="00A70EBA" w:rsidRPr="004A62F8">
        <w:rPr>
          <w:rFonts w:ascii="Arial" w:hAnsi="Arial" w:cs="Arial"/>
          <w:b/>
          <w:sz w:val="20"/>
          <w:szCs w:val="20"/>
        </w:rPr>
        <w:t>L</w:t>
      </w:r>
      <w:r w:rsidRPr="004A62F8">
        <w:rPr>
          <w:rFonts w:ascii="Arial" w:hAnsi="Arial" w:cs="Arial"/>
          <w:b/>
          <w:sz w:val="20"/>
          <w:szCs w:val="20"/>
        </w:rPr>
        <w:t>oss.</w:t>
      </w:r>
    </w:p>
    <w:p w14:paraId="4FA57E1E" w14:textId="77777777" w:rsidR="00CF0E02" w:rsidRPr="00A70EBA" w:rsidRDefault="00CF0E02">
      <w:pPr>
        <w:spacing w:line="280" w:lineRule="atLeast"/>
        <w:rPr>
          <w:rFonts w:ascii="Arial" w:hAnsi="Arial" w:cs="Arial"/>
          <w:sz w:val="20"/>
          <w:szCs w:val="20"/>
        </w:rPr>
      </w:pPr>
    </w:p>
    <w:p w14:paraId="1AE43225" w14:textId="77777777" w:rsidR="000344F8" w:rsidRPr="00A70EBA" w:rsidRDefault="00CF0E02">
      <w:pPr>
        <w:spacing w:line="280" w:lineRule="atLeast"/>
        <w:rPr>
          <w:rFonts w:ascii="Arial" w:hAnsi="Arial" w:cs="Arial"/>
          <w:sz w:val="20"/>
          <w:szCs w:val="20"/>
        </w:rPr>
      </w:pPr>
      <w:r w:rsidRPr="00A70EBA">
        <w:rPr>
          <w:rFonts w:ascii="Arial" w:hAnsi="Arial" w:cs="Arial"/>
          <w:sz w:val="20"/>
          <w:szCs w:val="20"/>
        </w:rPr>
        <w:t>In the event of a claim or loss against Service Pro</w:t>
      </w:r>
      <w:r w:rsidR="000344F8" w:rsidRPr="00A70EBA">
        <w:rPr>
          <w:rFonts w:ascii="Arial" w:hAnsi="Arial" w:cs="Arial"/>
          <w:sz w:val="20"/>
          <w:szCs w:val="20"/>
        </w:rPr>
        <w:t xml:space="preserve">vider for which the Pool may be </w:t>
      </w:r>
      <w:r w:rsidRPr="00A70EBA">
        <w:rPr>
          <w:rFonts w:ascii="Arial" w:hAnsi="Arial" w:cs="Arial"/>
          <w:sz w:val="20"/>
          <w:szCs w:val="20"/>
        </w:rPr>
        <w:t xml:space="preserve">obliged to provide coverage, </w:t>
      </w:r>
      <w:r w:rsidR="00D23227">
        <w:rPr>
          <w:rFonts w:ascii="Arial" w:hAnsi="Arial" w:cs="Arial"/>
          <w:sz w:val="20"/>
          <w:szCs w:val="20"/>
        </w:rPr>
        <w:t xml:space="preserve">the </w:t>
      </w:r>
      <w:r w:rsidRPr="00A70EBA">
        <w:rPr>
          <w:rFonts w:ascii="Arial" w:hAnsi="Arial" w:cs="Arial"/>
          <w:sz w:val="20"/>
          <w:szCs w:val="20"/>
        </w:rPr>
        <w:t>Service Provider shall promptly tender the claim or notify Pool of the l</w:t>
      </w:r>
      <w:r w:rsidR="000344F8" w:rsidRPr="00A70EBA">
        <w:rPr>
          <w:rFonts w:ascii="Arial" w:hAnsi="Arial" w:cs="Arial"/>
          <w:sz w:val="20"/>
          <w:szCs w:val="20"/>
        </w:rPr>
        <w:t>oss by providing written notice:</w:t>
      </w:r>
    </w:p>
    <w:p w14:paraId="3F6488D6" w14:textId="77777777" w:rsidR="000344F8" w:rsidRPr="00A70EBA" w:rsidRDefault="000344F8">
      <w:pPr>
        <w:spacing w:line="280" w:lineRule="atLeast"/>
        <w:jc w:val="center"/>
        <w:rPr>
          <w:rFonts w:ascii="Arial" w:hAnsi="Arial" w:cs="Arial"/>
          <w:sz w:val="20"/>
          <w:szCs w:val="20"/>
        </w:rPr>
      </w:pPr>
      <w:r w:rsidRPr="00A70EBA">
        <w:rPr>
          <w:rFonts w:ascii="Arial" w:hAnsi="Arial" w:cs="Arial"/>
          <w:sz w:val="20"/>
          <w:szCs w:val="20"/>
        </w:rPr>
        <w:t>Washington State Transit Insurance Pool</w:t>
      </w:r>
    </w:p>
    <w:p w14:paraId="0EE259F4" w14:textId="77777777" w:rsidR="00CF0E02" w:rsidRPr="00A70EBA" w:rsidRDefault="00CF0E02">
      <w:pPr>
        <w:spacing w:line="280" w:lineRule="atLeast"/>
        <w:jc w:val="center"/>
        <w:rPr>
          <w:rFonts w:ascii="Arial" w:hAnsi="Arial" w:cs="Arial"/>
          <w:sz w:val="20"/>
          <w:szCs w:val="20"/>
        </w:rPr>
      </w:pPr>
      <w:r w:rsidRPr="00A70EBA">
        <w:rPr>
          <w:rFonts w:ascii="Arial" w:hAnsi="Arial" w:cs="Arial"/>
          <w:sz w:val="20"/>
          <w:szCs w:val="20"/>
        </w:rPr>
        <w:t>2629 12</w:t>
      </w:r>
      <w:r w:rsidRPr="00A70EBA">
        <w:rPr>
          <w:rFonts w:ascii="Arial" w:hAnsi="Arial" w:cs="Arial"/>
          <w:sz w:val="20"/>
          <w:szCs w:val="20"/>
          <w:vertAlign w:val="superscript"/>
        </w:rPr>
        <w:t>th</w:t>
      </w:r>
      <w:r w:rsidRPr="00A70EBA">
        <w:rPr>
          <w:rFonts w:ascii="Arial" w:hAnsi="Arial" w:cs="Arial"/>
          <w:sz w:val="20"/>
          <w:szCs w:val="20"/>
        </w:rPr>
        <w:t xml:space="preserve"> Court </w:t>
      </w:r>
      <w:r w:rsidR="000344F8" w:rsidRPr="00A70EBA">
        <w:rPr>
          <w:rFonts w:ascii="Arial" w:hAnsi="Arial" w:cs="Arial"/>
          <w:sz w:val="20"/>
          <w:szCs w:val="20"/>
        </w:rPr>
        <w:t>SW</w:t>
      </w:r>
    </w:p>
    <w:p w14:paraId="1CA1A1CF" w14:textId="77777777" w:rsidR="000344F8" w:rsidRPr="00A70EBA" w:rsidRDefault="000344F8">
      <w:pPr>
        <w:spacing w:line="280" w:lineRule="atLeast"/>
        <w:jc w:val="center"/>
        <w:rPr>
          <w:rFonts w:ascii="Arial" w:hAnsi="Arial" w:cs="Arial"/>
          <w:sz w:val="20"/>
          <w:szCs w:val="20"/>
        </w:rPr>
      </w:pPr>
      <w:r w:rsidRPr="00A70EBA">
        <w:rPr>
          <w:rFonts w:ascii="Arial" w:hAnsi="Arial" w:cs="Arial"/>
          <w:sz w:val="20"/>
          <w:szCs w:val="20"/>
        </w:rPr>
        <w:t>Olympia, WA  98502</w:t>
      </w:r>
    </w:p>
    <w:p w14:paraId="7FC95691" w14:textId="77777777" w:rsidR="000344F8" w:rsidRPr="00A70EBA" w:rsidRDefault="000344F8">
      <w:pPr>
        <w:spacing w:line="280" w:lineRule="atLeast"/>
        <w:rPr>
          <w:rFonts w:ascii="Arial" w:hAnsi="Arial" w:cs="Arial"/>
          <w:sz w:val="20"/>
          <w:szCs w:val="20"/>
        </w:rPr>
      </w:pPr>
    </w:p>
    <w:p w14:paraId="6A0AE6BE" w14:textId="77777777" w:rsidR="00CF0E02" w:rsidRPr="00D23227" w:rsidRDefault="00CF0E02">
      <w:pPr>
        <w:spacing w:line="280" w:lineRule="atLeast"/>
        <w:rPr>
          <w:rFonts w:ascii="Arial" w:hAnsi="Arial" w:cs="Arial"/>
          <w:b/>
          <w:sz w:val="20"/>
          <w:szCs w:val="20"/>
        </w:rPr>
      </w:pPr>
      <w:r w:rsidRPr="00D23227">
        <w:rPr>
          <w:rFonts w:ascii="Arial" w:hAnsi="Arial" w:cs="Arial"/>
          <w:b/>
          <w:sz w:val="20"/>
          <w:szCs w:val="20"/>
        </w:rPr>
        <w:t>Simultaneously with such notice to the Pool, Service</w:t>
      </w:r>
      <w:r w:rsidR="000344F8" w:rsidRPr="00D23227">
        <w:rPr>
          <w:rFonts w:ascii="Arial" w:hAnsi="Arial" w:cs="Arial"/>
          <w:b/>
          <w:sz w:val="20"/>
          <w:szCs w:val="20"/>
        </w:rPr>
        <w:t xml:space="preserve"> </w:t>
      </w:r>
      <w:r w:rsidRPr="00D23227">
        <w:rPr>
          <w:rFonts w:ascii="Arial" w:hAnsi="Arial" w:cs="Arial"/>
          <w:b/>
          <w:sz w:val="20"/>
          <w:szCs w:val="20"/>
        </w:rPr>
        <w:t xml:space="preserve">Provider shall provide notice to </w:t>
      </w:r>
      <w:r w:rsidR="004A62F8" w:rsidRPr="00D23227">
        <w:rPr>
          <w:rFonts w:ascii="Arial" w:hAnsi="Arial" w:cs="Arial"/>
          <w:b/>
          <w:sz w:val="20"/>
          <w:szCs w:val="20"/>
        </w:rPr>
        <w:t>Transit Agency</w:t>
      </w:r>
      <w:r w:rsidRPr="00D23227">
        <w:rPr>
          <w:rFonts w:ascii="Arial" w:hAnsi="Arial" w:cs="Arial"/>
          <w:b/>
          <w:sz w:val="20"/>
          <w:szCs w:val="20"/>
        </w:rPr>
        <w:t>.</w:t>
      </w:r>
    </w:p>
    <w:p w14:paraId="3F4300C8" w14:textId="77777777" w:rsidR="00CF0E02" w:rsidRPr="00A70EBA" w:rsidRDefault="00CF0E02">
      <w:pPr>
        <w:spacing w:line="280" w:lineRule="atLeast"/>
        <w:rPr>
          <w:rFonts w:ascii="Arial" w:hAnsi="Arial" w:cs="Arial"/>
          <w:sz w:val="20"/>
          <w:szCs w:val="20"/>
        </w:rPr>
      </w:pPr>
    </w:p>
    <w:p w14:paraId="0881D8DE" w14:textId="77777777" w:rsidR="00DE4F31" w:rsidRDefault="00CF0E02">
      <w:pPr>
        <w:spacing w:line="280" w:lineRule="atLeast"/>
        <w:rPr>
          <w:rFonts w:ascii="Arial" w:hAnsi="Arial" w:cs="Arial"/>
          <w:sz w:val="20"/>
          <w:szCs w:val="20"/>
        </w:rPr>
      </w:pPr>
      <w:r w:rsidRPr="00A70EBA">
        <w:rPr>
          <w:rFonts w:ascii="Arial" w:hAnsi="Arial" w:cs="Arial"/>
          <w:sz w:val="20"/>
          <w:szCs w:val="20"/>
        </w:rPr>
        <w:t>In addition to providing notice as set forth above, Service Provider shall be obliged</w:t>
      </w:r>
      <w:r w:rsidR="00A70EBA" w:rsidRPr="00A70EBA">
        <w:rPr>
          <w:rFonts w:ascii="Arial" w:hAnsi="Arial" w:cs="Arial"/>
          <w:sz w:val="20"/>
          <w:szCs w:val="20"/>
        </w:rPr>
        <w:t xml:space="preserve"> </w:t>
      </w:r>
      <w:r w:rsidRPr="00A70EBA">
        <w:rPr>
          <w:rFonts w:ascii="Arial" w:hAnsi="Arial" w:cs="Arial"/>
          <w:sz w:val="20"/>
          <w:szCs w:val="20"/>
        </w:rPr>
        <w:t>to comply with all other obligations and duties as set forth in Pool’s coverage document</w:t>
      </w:r>
      <w:r w:rsidR="00DE4F31" w:rsidRPr="00A70EBA">
        <w:rPr>
          <w:rFonts w:ascii="Arial" w:hAnsi="Arial" w:cs="Arial"/>
          <w:sz w:val="20"/>
          <w:szCs w:val="20"/>
        </w:rPr>
        <w:t xml:space="preserve"> issued to </w:t>
      </w:r>
      <w:r w:rsidR="004A62F8">
        <w:rPr>
          <w:rFonts w:ascii="Arial" w:hAnsi="Arial" w:cs="Arial"/>
          <w:sz w:val="20"/>
          <w:szCs w:val="20"/>
        </w:rPr>
        <w:t>Transit Agency</w:t>
      </w:r>
      <w:r w:rsidR="00DE4F31" w:rsidRPr="00A70EBA">
        <w:rPr>
          <w:rFonts w:ascii="Arial" w:hAnsi="Arial" w:cs="Arial"/>
          <w:sz w:val="20"/>
          <w:szCs w:val="20"/>
        </w:rPr>
        <w:t xml:space="preserve"> as would </w:t>
      </w:r>
      <w:r w:rsidR="004A62F8">
        <w:rPr>
          <w:rFonts w:ascii="Arial" w:hAnsi="Arial" w:cs="Arial"/>
          <w:sz w:val="20"/>
          <w:szCs w:val="20"/>
        </w:rPr>
        <w:t>Transit Agency</w:t>
      </w:r>
      <w:r w:rsidR="00DE4F31" w:rsidRPr="00A70EBA">
        <w:rPr>
          <w:rFonts w:ascii="Arial" w:hAnsi="Arial" w:cs="Arial"/>
          <w:sz w:val="20"/>
          <w:szCs w:val="20"/>
        </w:rPr>
        <w:t xml:space="preserve"> if the claim were against it.</w:t>
      </w:r>
    </w:p>
    <w:p w14:paraId="786978D0" w14:textId="77777777" w:rsidR="00B82744" w:rsidRPr="00A70EBA" w:rsidRDefault="00B82744">
      <w:pPr>
        <w:spacing w:line="280" w:lineRule="atLeast"/>
        <w:rPr>
          <w:rFonts w:ascii="Arial" w:hAnsi="Arial" w:cs="Arial"/>
          <w:sz w:val="20"/>
          <w:szCs w:val="20"/>
        </w:rPr>
      </w:pPr>
    </w:p>
    <w:p w14:paraId="014CBE4D" w14:textId="77777777" w:rsidR="00DE4F31" w:rsidRPr="00A70EBA" w:rsidRDefault="00DE4F31">
      <w:pPr>
        <w:spacing w:line="280" w:lineRule="atLeast"/>
        <w:rPr>
          <w:rFonts w:ascii="Arial" w:hAnsi="Arial" w:cs="Arial"/>
          <w:sz w:val="20"/>
          <w:szCs w:val="20"/>
        </w:rPr>
      </w:pPr>
    </w:p>
    <w:p w14:paraId="782D3176" w14:textId="77777777" w:rsidR="00A70EBA" w:rsidRPr="004A62F8" w:rsidRDefault="00DE4F31">
      <w:pPr>
        <w:spacing w:line="280" w:lineRule="atLeast"/>
        <w:rPr>
          <w:rFonts w:ascii="Arial" w:hAnsi="Arial" w:cs="Arial"/>
          <w:b/>
          <w:sz w:val="20"/>
          <w:szCs w:val="20"/>
        </w:rPr>
      </w:pPr>
      <w:r w:rsidRPr="004A62F8">
        <w:rPr>
          <w:rFonts w:ascii="Arial" w:hAnsi="Arial" w:cs="Arial"/>
          <w:b/>
          <w:sz w:val="20"/>
          <w:szCs w:val="20"/>
        </w:rPr>
        <w:t xml:space="preserve">Section 7.  Hold </w:t>
      </w:r>
      <w:r w:rsidR="00A70EBA" w:rsidRPr="004A62F8">
        <w:rPr>
          <w:rFonts w:ascii="Arial" w:hAnsi="Arial" w:cs="Arial"/>
          <w:b/>
          <w:sz w:val="20"/>
          <w:szCs w:val="20"/>
        </w:rPr>
        <w:t>H</w:t>
      </w:r>
      <w:r w:rsidRPr="004A62F8">
        <w:rPr>
          <w:rFonts w:ascii="Arial" w:hAnsi="Arial" w:cs="Arial"/>
          <w:b/>
          <w:sz w:val="20"/>
          <w:szCs w:val="20"/>
        </w:rPr>
        <w:t>armless by Service Provider.</w:t>
      </w:r>
      <w:r w:rsidR="00EF3D93" w:rsidRPr="004A62F8">
        <w:rPr>
          <w:rFonts w:ascii="Arial" w:hAnsi="Arial" w:cs="Arial"/>
          <w:b/>
          <w:sz w:val="20"/>
          <w:szCs w:val="20"/>
        </w:rPr>
        <w:t xml:space="preserve">  </w:t>
      </w:r>
    </w:p>
    <w:p w14:paraId="78CF837C" w14:textId="77777777" w:rsidR="00A70EBA" w:rsidRPr="00A70EBA" w:rsidRDefault="00A70EBA">
      <w:pPr>
        <w:spacing w:line="280" w:lineRule="atLeast"/>
        <w:rPr>
          <w:rFonts w:ascii="Arial" w:hAnsi="Arial" w:cs="Arial"/>
          <w:sz w:val="20"/>
          <w:szCs w:val="20"/>
        </w:rPr>
      </w:pPr>
    </w:p>
    <w:p w14:paraId="4BF42EF2" w14:textId="77777777" w:rsidR="00DE4F31" w:rsidRDefault="00EF3D93">
      <w:pPr>
        <w:spacing w:line="280" w:lineRule="atLeast"/>
        <w:rPr>
          <w:rFonts w:ascii="Arial" w:hAnsi="Arial" w:cs="Arial"/>
          <w:sz w:val="20"/>
          <w:szCs w:val="20"/>
        </w:rPr>
      </w:pPr>
      <w:r w:rsidRPr="00A70EBA">
        <w:rPr>
          <w:rFonts w:ascii="Arial" w:hAnsi="Arial" w:cs="Arial"/>
          <w:sz w:val="20"/>
          <w:szCs w:val="20"/>
        </w:rPr>
        <w:t>With the exception</w:t>
      </w:r>
      <w:r w:rsidR="00DE4F31" w:rsidRPr="00A70EBA">
        <w:rPr>
          <w:rFonts w:ascii="Arial" w:hAnsi="Arial" w:cs="Arial"/>
          <w:sz w:val="20"/>
          <w:szCs w:val="20"/>
        </w:rPr>
        <w:t xml:space="preserve"> of claims for which there is automobile </w:t>
      </w:r>
      <w:r w:rsidR="00A70EBA">
        <w:rPr>
          <w:rFonts w:ascii="Arial" w:hAnsi="Arial" w:cs="Arial"/>
          <w:sz w:val="20"/>
          <w:szCs w:val="20"/>
        </w:rPr>
        <w:t xml:space="preserve">liability </w:t>
      </w:r>
      <w:r w:rsidR="00DE4F31" w:rsidRPr="00A70EBA">
        <w:rPr>
          <w:rFonts w:ascii="Arial" w:hAnsi="Arial" w:cs="Arial"/>
          <w:sz w:val="20"/>
          <w:szCs w:val="20"/>
        </w:rPr>
        <w:t>coverage, Service Provider shall hold</w:t>
      </w:r>
      <w:r w:rsidR="00A70EBA" w:rsidRPr="00A70EBA">
        <w:rPr>
          <w:rFonts w:ascii="Arial" w:hAnsi="Arial" w:cs="Arial"/>
          <w:sz w:val="20"/>
          <w:szCs w:val="20"/>
        </w:rPr>
        <w:t xml:space="preserve"> </w:t>
      </w:r>
      <w:r w:rsidR="00DE4F31" w:rsidRPr="00A70EBA">
        <w:rPr>
          <w:rFonts w:ascii="Arial" w:hAnsi="Arial" w:cs="Arial"/>
          <w:sz w:val="20"/>
          <w:szCs w:val="20"/>
        </w:rPr>
        <w:t xml:space="preserve">harmless and defend </w:t>
      </w:r>
      <w:r w:rsidR="004A62F8">
        <w:rPr>
          <w:rFonts w:ascii="Arial" w:hAnsi="Arial" w:cs="Arial"/>
          <w:sz w:val="20"/>
          <w:szCs w:val="20"/>
        </w:rPr>
        <w:t>Transit Agency</w:t>
      </w:r>
      <w:r w:rsidR="00DE4F31" w:rsidRPr="00A70EBA">
        <w:rPr>
          <w:rFonts w:ascii="Arial" w:hAnsi="Arial" w:cs="Arial"/>
          <w:sz w:val="20"/>
          <w:szCs w:val="20"/>
        </w:rPr>
        <w:t xml:space="preserve">, its officers, agents, employees, and insurers for all other claims or losses (including attorneys’ fees) arising </w:t>
      </w:r>
      <w:r w:rsidR="00B82744">
        <w:rPr>
          <w:rFonts w:ascii="Arial" w:hAnsi="Arial" w:cs="Arial"/>
          <w:sz w:val="20"/>
          <w:szCs w:val="20"/>
        </w:rPr>
        <w:t xml:space="preserve">out of the </w:t>
      </w:r>
      <w:r w:rsidR="00DE4F31" w:rsidRPr="00A70EBA">
        <w:rPr>
          <w:rFonts w:ascii="Arial" w:hAnsi="Arial" w:cs="Arial"/>
          <w:sz w:val="20"/>
          <w:szCs w:val="20"/>
        </w:rPr>
        <w:t>performa</w:t>
      </w:r>
      <w:r w:rsidR="00B82744">
        <w:rPr>
          <w:rFonts w:ascii="Arial" w:hAnsi="Arial" w:cs="Arial"/>
          <w:sz w:val="20"/>
          <w:szCs w:val="20"/>
        </w:rPr>
        <w:t xml:space="preserve">nce of this </w:t>
      </w:r>
      <w:r w:rsidR="007E6619">
        <w:rPr>
          <w:rFonts w:ascii="Arial" w:hAnsi="Arial" w:cs="Arial"/>
          <w:sz w:val="20"/>
          <w:szCs w:val="20"/>
        </w:rPr>
        <w:t>Agreement</w:t>
      </w:r>
      <w:r w:rsidR="00B82744">
        <w:rPr>
          <w:rFonts w:ascii="Arial" w:hAnsi="Arial" w:cs="Arial"/>
          <w:sz w:val="20"/>
          <w:szCs w:val="20"/>
        </w:rPr>
        <w:t xml:space="preserve"> or the Service Provider’s operations and business.</w:t>
      </w:r>
    </w:p>
    <w:p w14:paraId="71B9E057" w14:textId="77777777" w:rsidR="00B82744" w:rsidRPr="00A70EBA" w:rsidRDefault="00B82744">
      <w:pPr>
        <w:spacing w:line="280" w:lineRule="atLeast"/>
        <w:rPr>
          <w:rFonts w:ascii="Arial" w:hAnsi="Arial" w:cs="Arial"/>
          <w:sz w:val="20"/>
          <w:szCs w:val="20"/>
        </w:rPr>
      </w:pPr>
    </w:p>
    <w:p w14:paraId="02E04F10" w14:textId="77777777" w:rsidR="00140563" w:rsidRPr="00140563" w:rsidRDefault="00140563">
      <w:pPr>
        <w:spacing w:line="280" w:lineRule="atLeast"/>
        <w:rPr>
          <w:rFonts w:ascii="Arial" w:hAnsi="Arial" w:cs="Arial"/>
          <w:sz w:val="20"/>
          <w:szCs w:val="20"/>
        </w:rPr>
      </w:pPr>
      <w:r w:rsidRPr="00140563">
        <w:rPr>
          <w:rFonts w:ascii="Arial" w:hAnsi="Arial" w:cs="Arial"/>
          <w:sz w:val="20"/>
          <w:szCs w:val="20"/>
        </w:rPr>
        <w:t xml:space="preserve">It is further specifically and expressly understood that the indemnification provided herein constitutes the </w:t>
      </w:r>
      <w:r>
        <w:rPr>
          <w:rFonts w:ascii="Arial" w:hAnsi="Arial" w:cs="Arial"/>
          <w:sz w:val="20"/>
          <w:szCs w:val="20"/>
        </w:rPr>
        <w:t>Service Provider’s</w:t>
      </w:r>
      <w:r w:rsidRPr="00140563">
        <w:rPr>
          <w:rFonts w:ascii="Arial" w:hAnsi="Arial" w:cs="Arial"/>
          <w:sz w:val="20"/>
          <w:szCs w:val="20"/>
        </w:rPr>
        <w:t xml:space="preserve"> wavier of immunity under Industrial Insurance, Title 51 RCW, solely for the purposes of </w:t>
      </w:r>
      <w:r w:rsidRPr="00140563">
        <w:rPr>
          <w:rFonts w:ascii="Arial" w:hAnsi="Arial" w:cs="Arial"/>
          <w:sz w:val="20"/>
          <w:szCs w:val="20"/>
        </w:rPr>
        <w:lastRenderedPageBreak/>
        <w:t>this indemnification.  The parties mutually negotiated this waiver.  The provisions of this section shall survive the expiration of termination of this Agreement.</w:t>
      </w:r>
    </w:p>
    <w:p w14:paraId="7A6A882D" w14:textId="77777777" w:rsidR="00DE4F31" w:rsidRPr="00A70EBA" w:rsidRDefault="00DE4F31">
      <w:pPr>
        <w:spacing w:line="280" w:lineRule="atLeast"/>
        <w:rPr>
          <w:rFonts w:ascii="Arial" w:hAnsi="Arial" w:cs="Arial"/>
          <w:sz w:val="20"/>
          <w:szCs w:val="20"/>
        </w:rPr>
      </w:pPr>
    </w:p>
    <w:p w14:paraId="63F7171D" w14:textId="77777777" w:rsidR="00A70EBA" w:rsidRPr="004A62F8" w:rsidRDefault="00DE4F31">
      <w:pPr>
        <w:spacing w:line="280" w:lineRule="atLeast"/>
        <w:rPr>
          <w:rFonts w:ascii="Arial" w:hAnsi="Arial" w:cs="Arial"/>
          <w:b/>
          <w:sz w:val="20"/>
          <w:szCs w:val="20"/>
        </w:rPr>
      </w:pPr>
      <w:r w:rsidRPr="004A62F8">
        <w:rPr>
          <w:rFonts w:ascii="Arial" w:hAnsi="Arial" w:cs="Arial"/>
          <w:b/>
          <w:sz w:val="20"/>
          <w:szCs w:val="20"/>
        </w:rPr>
        <w:t xml:space="preserve">Section 8.  Compliance with </w:t>
      </w:r>
      <w:r w:rsidR="00A70EBA" w:rsidRPr="004A62F8">
        <w:rPr>
          <w:rFonts w:ascii="Arial" w:hAnsi="Arial" w:cs="Arial"/>
          <w:b/>
          <w:sz w:val="20"/>
          <w:szCs w:val="20"/>
        </w:rPr>
        <w:t>L</w:t>
      </w:r>
      <w:r w:rsidRPr="004A62F8">
        <w:rPr>
          <w:rFonts w:ascii="Arial" w:hAnsi="Arial" w:cs="Arial"/>
          <w:b/>
          <w:sz w:val="20"/>
          <w:szCs w:val="20"/>
        </w:rPr>
        <w:t xml:space="preserve">aws.  </w:t>
      </w:r>
    </w:p>
    <w:p w14:paraId="193E9B9D" w14:textId="77777777" w:rsidR="00A70EBA" w:rsidRPr="00A70EBA" w:rsidRDefault="00A70EBA">
      <w:pPr>
        <w:spacing w:line="280" w:lineRule="atLeast"/>
        <w:rPr>
          <w:rFonts w:ascii="Arial" w:hAnsi="Arial" w:cs="Arial"/>
          <w:sz w:val="20"/>
          <w:szCs w:val="20"/>
        </w:rPr>
      </w:pPr>
    </w:p>
    <w:p w14:paraId="0934047A" w14:textId="76E3F80E" w:rsidR="00DE4F31" w:rsidRPr="00A70EBA" w:rsidRDefault="00DE4F31">
      <w:pPr>
        <w:spacing w:line="280" w:lineRule="atLeast"/>
        <w:rPr>
          <w:rFonts w:ascii="Arial" w:hAnsi="Arial" w:cs="Arial"/>
          <w:sz w:val="20"/>
          <w:szCs w:val="20"/>
        </w:rPr>
      </w:pPr>
      <w:r w:rsidRPr="00A70EBA">
        <w:rPr>
          <w:rFonts w:ascii="Arial" w:hAnsi="Arial" w:cs="Arial"/>
          <w:sz w:val="20"/>
          <w:szCs w:val="20"/>
        </w:rPr>
        <w:t xml:space="preserve">The parties to this </w:t>
      </w:r>
      <w:r w:rsidR="007E6619">
        <w:rPr>
          <w:rFonts w:ascii="Arial" w:hAnsi="Arial" w:cs="Arial"/>
          <w:sz w:val="20"/>
          <w:szCs w:val="20"/>
        </w:rPr>
        <w:t>Agreement</w:t>
      </w:r>
      <w:r w:rsidRPr="00A70EBA">
        <w:rPr>
          <w:rFonts w:ascii="Arial" w:hAnsi="Arial" w:cs="Arial"/>
          <w:sz w:val="20"/>
          <w:szCs w:val="20"/>
        </w:rPr>
        <w:t xml:space="preserve"> shall comply with all local, state, and federal laws, rules, and regulations.</w:t>
      </w:r>
    </w:p>
    <w:p w14:paraId="2B9C8501" w14:textId="77777777" w:rsidR="00A70EBA" w:rsidRPr="00A70EBA" w:rsidRDefault="00A70EBA">
      <w:pPr>
        <w:spacing w:line="280" w:lineRule="atLeast"/>
        <w:rPr>
          <w:rFonts w:ascii="Arial" w:hAnsi="Arial" w:cs="Arial"/>
          <w:sz w:val="20"/>
          <w:szCs w:val="20"/>
          <w:u w:val="single"/>
        </w:rPr>
      </w:pPr>
    </w:p>
    <w:p w14:paraId="2EA7322F" w14:textId="77777777" w:rsidR="00A70EBA" w:rsidRPr="004A62F8" w:rsidRDefault="00DE4F31">
      <w:pPr>
        <w:spacing w:line="280" w:lineRule="atLeast"/>
        <w:rPr>
          <w:rFonts w:ascii="Arial" w:hAnsi="Arial" w:cs="Arial"/>
          <w:b/>
          <w:sz w:val="20"/>
          <w:szCs w:val="20"/>
        </w:rPr>
      </w:pPr>
      <w:r w:rsidRPr="004A62F8">
        <w:rPr>
          <w:rFonts w:ascii="Arial" w:hAnsi="Arial" w:cs="Arial"/>
          <w:b/>
          <w:sz w:val="20"/>
          <w:szCs w:val="20"/>
        </w:rPr>
        <w:t xml:space="preserve">Section 9.  Mediation.  </w:t>
      </w:r>
    </w:p>
    <w:p w14:paraId="5F3CFF1A" w14:textId="77777777" w:rsidR="00A70EBA" w:rsidRPr="00A70EBA" w:rsidRDefault="00A70EBA">
      <w:pPr>
        <w:spacing w:line="280" w:lineRule="atLeast"/>
        <w:rPr>
          <w:rFonts w:ascii="Arial" w:hAnsi="Arial" w:cs="Arial"/>
          <w:sz w:val="20"/>
          <w:szCs w:val="20"/>
        </w:rPr>
      </w:pPr>
    </w:p>
    <w:p w14:paraId="7F54BDAB" w14:textId="4CEF0EA1" w:rsidR="00DE4F31" w:rsidRPr="00A70EBA" w:rsidRDefault="005A26C8">
      <w:pPr>
        <w:spacing w:line="280" w:lineRule="atLeast"/>
        <w:rPr>
          <w:rFonts w:ascii="Arial" w:hAnsi="Arial" w:cs="Arial"/>
          <w:sz w:val="20"/>
          <w:szCs w:val="20"/>
        </w:rPr>
      </w:pPr>
      <w:r>
        <w:rPr>
          <w:rFonts w:ascii="Arial" w:hAnsi="Arial" w:cs="Arial"/>
          <w:sz w:val="20"/>
          <w:szCs w:val="20"/>
        </w:rPr>
        <w:t>I</w:t>
      </w:r>
      <w:r w:rsidR="00DE4F31" w:rsidRPr="00A70EBA">
        <w:rPr>
          <w:rFonts w:ascii="Arial" w:hAnsi="Arial" w:cs="Arial"/>
          <w:sz w:val="20"/>
          <w:szCs w:val="20"/>
        </w:rPr>
        <w:t xml:space="preserve">n the event of a dispute between </w:t>
      </w:r>
      <w:r w:rsidR="004A62F8">
        <w:rPr>
          <w:rFonts w:ascii="Arial" w:hAnsi="Arial" w:cs="Arial"/>
          <w:sz w:val="20"/>
          <w:szCs w:val="20"/>
        </w:rPr>
        <w:t>Transit Agency</w:t>
      </w:r>
      <w:r w:rsidR="00DE4F31" w:rsidRPr="00A70EBA">
        <w:rPr>
          <w:rFonts w:ascii="Arial" w:hAnsi="Arial" w:cs="Arial"/>
          <w:sz w:val="20"/>
          <w:szCs w:val="20"/>
        </w:rPr>
        <w:t xml:space="preserve"> and Service Provider with respect to this </w:t>
      </w:r>
      <w:r w:rsidR="007E6619">
        <w:rPr>
          <w:rFonts w:ascii="Arial" w:hAnsi="Arial" w:cs="Arial"/>
          <w:sz w:val="20"/>
          <w:szCs w:val="20"/>
        </w:rPr>
        <w:t>Agreement</w:t>
      </w:r>
      <w:r w:rsidR="00DE4F31" w:rsidRPr="00A70EBA">
        <w:rPr>
          <w:rFonts w:ascii="Arial" w:hAnsi="Arial" w:cs="Arial"/>
          <w:sz w:val="20"/>
          <w:szCs w:val="20"/>
        </w:rPr>
        <w:t xml:space="preserve">, the parties shall be obliged to </w:t>
      </w:r>
      <w:r>
        <w:rPr>
          <w:rFonts w:ascii="Arial" w:hAnsi="Arial" w:cs="Arial"/>
          <w:sz w:val="20"/>
          <w:szCs w:val="20"/>
        </w:rPr>
        <w:t xml:space="preserve">first seek resolution </w:t>
      </w:r>
      <w:r w:rsidR="00DE4F31" w:rsidRPr="00A70EBA">
        <w:rPr>
          <w:rFonts w:ascii="Arial" w:hAnsi="Arial" w:cs="Arial"/>
          <w:sz w:val="20"/>
          <w:szCs w:val="20"/>
        </w:rPr>
        <w:t>through mediation.</w:t>
      </w:r>
      <w:r>
        <w:rPr>
          <w:rFonts w:ascii="Arial" w:hAnsi="Arial" w:cs="Arial"/>
          <w:sz w:val="20"/>
          <w:szCs w:val="20"/>
        </w:rPr>
        <w:t xml:space="preserve">  </w:t>
      </w:r>
    </w:p>
    <w:p w14:paraId="70FD3B62" w14:textId="77777777" w:rsidR="00A70EBA" w:rsidRPr="00A70EBA" w:rsidRDefault="00A70EBA">
      <w:pPr>
        <w:spacing w:line="280" w:lineRule="atLeast"/>
        <w:rPr>
          <w:rFonts w:ascii="Arial" w:hAnsi="Arial" w:cs="Arial"/>
          <w:sz w:val="20"/>
          <w:szCs w:val="20"/>
        </w:rPr>
      </w:pPr>
    </w:p>
    <w:p w14:paraId="1E351EE6" w14:textId="142D1F8C" w:rsidR="00A70EBA" w:rsidRPr="004A62F8" w:rsidRDefault="00C217FF">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0</w:t>
      </w:r>
      <w:r w:rsidRPr="004A62F8">
        <w:rPr>
          <w:rFonts w:ascii="Arial" w:hAnsi="Arial" w:cs="Arial"/>
          <w:b/>
          <w:sz w:val="20"/>
          <w:szCs w:val="20"/>
        </w:rPr>
        <w:t xml:space="preserve">.  Litigation.  </w:t>
      </w:r>
    </w:p>
    <w:p w14:paraId="76EF2D93" w14:textId="77777777" w:rsidR="00A70EBA" w:rsidRPr="00A70EBA" w:rsidRDefault="00A70EBA">
      <w:pPr>
        <w:spacing w:line="280" w:lineRule="atLeast"/>
        <w:rPr>
          <w:rFonts w:ascii="Arial" w:hAnsi="Arial" w:cs="Arial"/>
          <w:sz w:val="20"/>
          <w:szCs w:val="20"/>
        </w:rPr>
      </w:pPr>
    </w:p>
    <w:p w14:paraId="50B4604E" w14:textId="77777777" w:rsidR="00C217FF" w:rsidRPr="00A70EBA" w:rsidRDefault="00C217FF">
      <w:pPr>
        <w:spacing w:line="280" w:lineRule="atLeast"/>
        <w:rPr>
          <w:rFonts w:ascii="Arial" w:hAnsi="Arial" w:cs="Arial"/>
          <w:sz w:val="20"/>
          <w:szCs w:val="20"/>
        </w:rPr>
      </w:pPr>
      <w:r w:rsidRPr="00A70EBA">
        <w:rPr>
          <w:rFonts w:ascii="Arial" w:hAnsi="Arial" w:cs="Arial"/>
          <w:sz w:val="20"/>
          <w:szCs w:val="20"/>
        </w:rPr>
        <w:t xml:space="preserve">In the event of litigation by either party concerning this </w:t>
      </w:r>
      <w:r w:rsidR="007E6619">
        <w:rPr>
          <w:rFonts w:ascii="Arial" w:hAnsi="Arial" w:cs="Arial"/>
          <w:sz w:val="20"/>
          <w:szCs w:val="20"/>
        </w:rPr>
        <w:t>Agreement</w:t>
      </w:r>
      <w:r w:rsidRPr="00A70EBA">
        <w:rPr>
          <w:rFonts w:ascii="Arial" w:hAnsi="Arial" w:cs="Arial"/>
          <w:sz w:val="20"/>
          <w:szCs w:val="20"/>
        </w:rPr>
        <w:t xml:space="preserve">, venue shall be laid in the county or federal district in which </w:t>
      </w:r>
      <w:r w:rsidR="004A62F8">
        <w:rPr>
          <w:rFonts w:ascii="Arial" w:hAnsi="Arial" w:cs="Arial"/>
          <w:sz w:val="20"/>
          <w:szCs w:val="20"/>
        </w:rPr>
        <w:t>Transit Agency</w:t>
      </w:r>
      <w:r w:rsidRPr="00A70EBA">
        <w:rPr>
          <w:rFonts w:ascii="Arial" w:hAnsi="Arial" w:cs="Arial"/>
          <w:sz w:val="20"/>
          <w:szCs w:val="20"/>
        </w:rPr>
        <w:t xml:space="preserve"> has its principal place of business.  The prevailing party in such litigation shall be entitled to it reasonable attorneys’ fees and costs.</w:t>
      </w:r>
    </w:p>
    <w:p w14:paraId="40550DE2" w14:textId="77777777" w:rsidR="00A70EBA" w:rsidRPr="00A70EBA" w:rsidRDefault="00A70EBA">
      <w:pPr>
        <w:spacing w:line="280" w:lineRule="atLeast"/>
        <w:rPr>
          <w:rFonts w:ascii="Arial" w:hAnsi="Arial" w:cs="Arial"/>
          <w:sz w:val="20"/>
          <w:szCs w:val="20"/>
        </w:rPr>
      </w:pPr>
    </w:p>
    <w:p w14:paraId="1A025FB6" w14:textId="221FF2FC" w:rsidR="00A70EBA" w:rsidRPr="004A62F8" w:rsidRDefault="00A70EBA">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1</w:t>
      </w:r>
      <w:r w:rsidRPr="004A62F8">
        <w:rPr>
          <w:rFonts w:ascii="Arial" w:hAnsi="Arial" w:cs="Arial"/>
          <w:b/>
          <w:sz w:val="20"/>
          <w:szCs w:val="20"/>
        </w:rPr>
        <w:t>.  No A</w:t>
      </w:r>
      <w:r w:rsidR="00C217FF" w:rsidRPr="004A62F8">
        <w:rPr>
          <w:rFonts w:ascii="Arial" w:hAnsi="Arial" w:cs="Arial"/>
          <w:b/>
          <w:sz w:val="20"/>
          <w:szCs w:val="20"/>
        </w:rPr>
        <w:t xml:space="preserve">ssignment.  </w:t>
      </w:r>
    </w:p>
    <w:p w14:paraId="681E7CF7" w14:textId="77777777" w:rsidR="00A70EBA" w:rsidRPr="00A70EBA" w:rsidRDefault="00A70EBA">
      <w:pPr>
        <w:spacing w:line="280" w:lineRule="atLeast"/>
        <w:rPr>
          <w:rFonts w:ascii="Arial" w:hAnsi="Arial" w:cs="Arial"/>
          <w:sz w:val="20"/>
          <w:szCs w:val="20"/>
        </w:rPr>
      </w:pPr>
    </w:p>
    <w:p w14:paraId="74AD043E" w14:textId="77777777" w:rsidR="00C217FF" w:rsidRPr="00A70EBA" w:rsidRDefault="00C217FF">
      <w:pPr>
        <w:spacing w:line="280" w:lineRule="atLeast"/>
        <w:rPr>
          <w:rFonts w:ascii="Arial" w:hAnsi="Arial" w:cs="Arial"/>
          <w:sz w:val="20"/>
          <w:szCs w:val="20"/>
        </w:rPr>
      </w:pPr>
      <w:r w:rsidRPr="00A70EBA">
        <w:rPr>
          <w:rFonts w:ascii="Arial" w:hAnsi="Arial" w:cs="Arial"/>
          <w:sz w:val="20"/>
          <w:szCs w:val="20"/>
        </w:rPr>
        <w:t xml:space="preserve">This </w:t>
      </w:r>
      <w:r w:rsidR="007E6619">
        <w:rPr>
          <w:rFonts w:ascii="Arial" w:hAnsi="Arial" w:cs="Arial"/>
          <w:sz w:val="20"/>
          <w:szCs w:val="20"/>
        </w:rPr>
        <w:t>Agreement</w:t>
      </w:r>
      <w:r w:rsidRPr="00A70EBA">
        <w:rPr>
          <w:rFonts w:ascii="Arial" w:hAnsi="Arial" w:cs="Arial"/>
          <w:sz w:val="20"/>
          <w:szCs w:val="20"/>
        </w:rPr>
        <w:t xml:space="preserve"> may not be assigned without the written </w:t>
      </w:r>
      <w:r w:rsidR="007E6619">
        <w:rPr>
          <w:rFonts w:ascii="Arial" w:hAnsi="Arial" w:cs="Arial"/>
          <w:sz w:val="20"/>
          <w:szCs w:val="20"/>
        </w:rPr>
        <w:t>Agreement</w:t>
      </w:r>
      <w:r w:rsidRPr="00A70EBA">
        <w:rPr>
          <w:rFonts w:ascii="Arial" w:hAnsi="Arial" w:cs="Arial"/>
          <w:sz w:val="20"/>
          <w:szCs w:val="20"/>
        </w:rPr>
        <w:t xml:space="preserve"> of the parties and, if any assignment contemplates the transfer of the Pool’s coverage obligations, the concurrence of the Pool.</w:t>
      </w:r>
    </w:p>
    <w:p w14:paraId="65CC62D1" w14:textId="77777777" w:rsidR="00B82744" w:rsidRDefault="00B82744">
      <w:pPr>
        <w:spacing w:line="280" w:lineRule="atLeast"/>
        <w:rPr>
          <w:rFonts w:ascii="Arial" w:hAnsi="Arial" w:cs="Arial"/>
          <w:sz w:val="20"/>
          <w:szCs w:val="20"/>
        </w:rPr>
      </w:pPr>
    </w:p>
    <w:p w14:paraId="6CF7E9BA" w14:textId="3EB97F12" w:rsidR="00B82744" w:rsidRPr="004A62F8" w:rsidRDefault="00B82744">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2</w:t>
      </w:r>
      <w:r w:rsidRPr="004A62F8">
        <w:rPr>
          <w:rFonts w:ascii="Arial" w:hAnsi="Arial" w:cs="Arial"/>
          <w:b/>
          <w:sz w:val="20"/>
          <w:szCs w:val="20"/>
        </w:rPr>
        <w:t>.  Termination</w:t>
      </w:r>
      <w:ins w:id="2" w:author="Tracey Christianson" w:date="2013-10-15T09:54:00Z">
        <w:r w:rsidR="009E3248">
          <w:rPr>
            <w:rFonts w:ascii="Arial" w:hAnsi="Arial" w:cs="Arial"/>
            <w:b/>
            <w:sz w:val="20"/>
            <w:szCs w:val="20"/>
          </w:rPr>
          <w:t>.</w:t>
        </w:r>
      </w:ins>
    </w:p>
    <w:p w14:paraId="7DCE83CC" w14:textId="77777777" w:rsidR="00B82744" w:rsidRDefault="00B82744">
      <w:pPr>
        <w:spacing w:line="280" w:lineRule="atLeast"/>
        <w:rPr>
          <w:rFonts w:ascii="Arial" w:hAnsi="Arial" w:cs="Arial"/>
          <w:sz w:val="20"/>
          <w:szCs w:val="20"/>
        </w:rPr>
      </w:pPr>
    </w:p>
    <w:p w14:paraId="76A3136E" w14:textId="77777777" w:rsidR="00B82744" w:rsidRDefault="00B82744">
      <w:pPr>
        <w:spacing w:line="280" w:lineRule="atLeast"/>
        <w:rPr>
          <w:rFonts w:ascii="Arial" w:hAnsi="Arial" w:cs="Arial"/>
          <w:sz w:val="20"/>
          <w:szCs w:val="20"/>
        </w:rPr>
      </w:pPr>
      <w:r>
        <w:rPr>
          <w:rFonts w:ascii="Arial" w:hAnsi="Arial" w:cs="Arial"/>
          <w:sz w:val="20"/>
          <w:szCs w:val="20"/>
        </w:rPr>
        <w:t xml:space="preserve">The </w:t>
      </w:r>
      <w:r w:rsidR="004A62F8">
        <w:rPr>
          <w:rFonts w:ascii="Arial" w:hAnsi="Arial" w:cs="Arial"/>
          <w:sz w:val="20"/>
          <w:szCs w:val="20"/>
        </w:rPr>
        <w:t>Transit Agency</w:t>
      </w:r>
      <w:r>
        <w:rPr>
          <w:rFonts w:ascii="Arial" w:hAnsi="Arial" w:cs="Arial"/>
          <w:sz w:val="20"/>
          <w:szCs w:val="20"/>
        </w:rPr>
        <w:t xml:space="preserve"> may temporarily suspend, and/or terminate this </w:t>
      </w:r>
      <w:r w:rsidR="007E6619">
        <w:rPr>
          <w:rFonts w:ascii="Arial" w:hAnsi="Arial" w:cs="Arial"/>
          <w:sz w:val="20"/>
          <w:szCs w:val="20"/>
        </w:rPr>
        <w:t>Agreement</w:t>
      </w:r>
      <w:r>
        <w:rPr>
          <w:rFonts w:ascii="Arial" w:hAnsi="Arial" w:cs="Arial"/>
          <w:sz w:val="20"/>
          <w:szCs w:val="20"/>
        </w:rPr>
        <w:t xml:space="preserve"> if it determines that there has been a breach of the </w:t>
      </w:r>
      <w:r w:rsidR="007E6619">
        <w:rPr>
          <w:rFonts w:ascii="Arial" w:hAnsi="Arial" w:cs="Arial"/>
          <w:sz w:val="20"/>
          <w:szCs w:val="20"/>
        </w:rPr>
        <w:t>Agreement</w:t>
      </w:r>
      <w:r>
        <w:rPr>
          <w:rFonts w:ascii="Arial" w:hAnsi="Arial" w:cs="Arial"/>
          <w:sz w:val="20"/>
          <w:szCs w:val="20"/>
        </w:rPr>
        <w:t xml:space="preserve">.  Such suspension or termination shall be effective immediately upon written notice sent by certified mail to the Service Provider.  The Service Provider may also terminate this </w:t>
      </w:r>
      <w:r w:rsidR="007E6619">
        <w:rPr>
          <w:rFonts w:ascii="Arial" w:hAnsi="Arial" w:cs="Arial"/>
          <w:sz w:val="20"/>
          <w:szCs w:val="20"/>
        </w:rPr>
        <w:t>Agreement</w:t>
      </w:r>
      <w:r>
        <w:rPr>
          <w:rFonts w:ascii="Arial" w:hAnsi="Arial" w:cs="Arial"/>
          <w:sz w:val="20"/>
          <w:szCs w:val="20"/>
        </w:rPr>
        <w:t xml:space="preserve"> by providing written notice to the </w:t>
      </w:r>
      <w:r w:rsidR="004A62F8">
        <w:rPr>
          <w:rFonts w:ascii="Arial" w:hAnsi="Arial" w:cs="Arial"/>
          <w:sz w:val="20"/>
          <w:szCs w:val="20"/>
        </w:rPr>
        <w:t>Transit Agency</w:t>
      </w:r>
      <w:r>
        <w:rPr>
          <w:rFonts w:ascii="Arial" w:hAnsi="Arial" w:cs="Arial"/>
          <w:sz w:val="20"/>
          <w:szCs w:val="20"/>
        </w:rPr>
        <w:t xml:space="preserve"> via certified mail.  Upon termination of the </w:t>
      </w:r>
      <w:r w:rsidR="007E6619">
        <w:rPr>
          <w:rFonts w:ascii="Arial" w:hAnsi="Arial" w:cs="Arial"/>
          <w:sz w:val="20"/>
          <w:szCs w:val="20"/>
        </w:rPr>
        <w:t>Agreement</w:t>
      </w:r>
      <w:r>
        <w:rPr>
          <w:rFonts w:ascii="Arial" w:hAnsi="Arial" w:cs="Arial"/>
          <w:sz w:val="20"/>
          <w:szCs w:val="20"/>
        </w:rPr>
        <w:t xml:space="preserve"> by either party, the vehicle associated with this </w:t>
      </w:r>
      <w:r w:rsidR="007E6619">
        <w:rPr>
          <w:rFonts w:ascii="Arial" w:hAnsi="Arial" w:cs="Arial"/>
          <w:sz w:val="20"/>
          <w:szCs w:val="20"/>
        </w:rPr>
        <w:t>Agreement</w:t>
      </w:r>
      <w:r>
        <w:rPr>
          <w:rFonts w:ascii="Arial" w:hAnsi="Arial" w:cs="Arial"/>
          <w:sz w:val="20"/>
          <w:szCs w:val="20"/>
        </w:rPr>
        <w:t xml:space="preserve"> shall be returned to the </w:t>
      </w:r>
      <w:r w:rsidR="004A62F8">
        <w:rPr>
          <w:rFonts w:ascii="Arial" w:hAnsi="Arial" w:cs="Arial"/>
          <w:sz w:val="20"/>
          <w:szCs w:val="20"/>
        </w:rPr>
        <w:t>Transit Agency</w:t>
      </w:r>
      <w:r>
        <w:rPr>
          <w:rFonts w:ascii="Arial" w:hAnsi="Arial" w:cs="Arial"/>
          <w:sz w:val="20"/>
          <w:szCs w:val="20"/>
        </w:rPr>
        <w:t xml:space="preserve"> immediately.</w:t>
      </w:r>
    </w:p>
    <w:p w14:paraId="0BD22490" w14:textId="77777777" w:rsidR="00C47DFA" w:rsidRDefault="00C47DFA">
      <w:pPr>
        <w:spacing w:line="280" w:lineRule="atLeast"/>
        <w:rPr>
          <w:rFonts w:ascii="Arial" w:hAnsi="Arial" w:cs="Arial"/>
          <w:sz w:val="20"/>
          <w:szCs w:val="20"/>
        </w:rPr>
      </w:pPr>
    </w:p>
    <w:p w14:paraId="17D158B8" w14:textId="6D4CA0FD" w:rsidR="00C47DFA" w:rsidRPr="004A62F8" w:rsidRDefault="00C47DFA">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3</w:t>
      </w:r>
      <w:r w:rsidRPr="004A62F8">
        <w:rPr>
          <w:rFonts w:ascii="Arial" w:hAnsi="Arial" w:cs="Arial"/>
          <w:b/>
          <w:sz w:val="20"/>
          <w:szCs w:val="20"/>
        </w:rPr>
        <w:t xml:space="preserve">. Administration of the </w:t>
      </w:r>
      <w:r w:rsidR="007E6619" w:rsidRPr="004A62F8">
        <w:rPr>
          <w:rFonts w:ascii="Arial" w:hAnsi="Arial" w:cs="Arial"/>
          <w:b/>
          <w:sz w:val="20"/>
          <w:szCs w:val="20"/>
        </w:rPr>
        <w:t>Agreement</w:t>
      </w:r>
    </w:p>
    <w:p w14:paraId="55454B5B" w14:textId="77777777" w:rsidR="00C47DFA" w:rsidRDefault="00C47DFA">
      <w:pPr>
        <w:spacing w:line="280" w:lineRule="atLeast"/>
        <w:rPr>
          <w:rFonts w:ascii="Arial" w:hAnsi="Arial" w:cs="Arial"/>
          <w:sz w:val="20"/>
          <w:szCs w:val="20"/>
        </w:rPr>
      </w:pPr>
    </w:p>
    <w:p w14:paraId="5E68CAF5" w14:textId="59FBE3CD" w:rsidR="00C47DFA" w:rsidRPr="00A70EBA" w:rsidRDefault="00C47DFA">
      <w:pPr>
        <w:spacing w:line="280" w:lineRule="atLeast"/>
        <w:rPr>
          <w:rFonts w:ascii="Arial" w:hAnsi="Arial" w:cs="Arial"/>
          <w:sz w:val="20"/>
          <w:szCs w:val="20"/>
        </w:rPr>
      </w:pPr>
      <w:r>
        <w:rPr>
          <w:rFonts w:ascii="Arial" w:hAnsi="Arial" w:cs="Arial"/>
          <w:sz w:val="20"/>
          <w:szCs w:val="20"/>
        </w:rPr>
        <w:t xml:space="preserve">The </w:t>
      </w:r>
      <w:r w:rsidR="004A62F8">
        <w:rPr>
          <w:rFonts w:ascii="Arial" w:hAnsi="Arial" w:cs="Arial"/>
          <w:sz w:val="20"/>
          <w:szCs w:val="20"/>
        </w:rPr>
        <w:t>Transit Agency</w:t>
      </w:r>
      <w:r>
        <w:rPr>
          <w:rFonts w:ascii="Arial" w:hAnsi="Arial" w:cs="Arial"/>
          <w:sz w:val="20"/>
          <w:szCs w:val="20"/>
        </w:rPr>
        <w:t xml:space="preserve"> appoints </w:t>
      </w:r>
      <w:r w:rsidR="00395AC5" w:rsidRPr="00395AC5">
        <w:rPr>
          <w:rFonts w:ascii="Arial" w:hAnsi="Arial" w:cs="Arial"/>
          <w:sz w:val="20"/>
          <w:szCs w:val="20"/>
          <w:u w:val="single"/>
        </w:rPr>
        <w:t>Dee Williams</w:t>
      </w:r>
      <w:r>
        <w:rPr>
          <w:rFonts w:ascii="Arial" w:hAnsi="Arial" w:cs="Arial"/>
          <w:sz w:val="20"/>
          <w:szCs w:val="20"/>
        </w:rPr>
        <w:t xml:space="preserve"> or designee as the </w:t>
      </w:r>
      <w:r w:rsidR="004A62F8">
        <w:rPr>
          <w:rFonts w:ascii="Arial" w:hAnsi="Arial" w:cs="Arial"/>
          <w:sz w:val="20"/>
          <w:szCs w:val="20"/>
        </w:rPr>
        <w:t>Transit Agency</w:t>
      </w:r>
      <w:r>
        <w:rPr>
          <w:rFonts w:ascii="Arial" w:hAnsi="Arial" w:cs="Arial"/>
          <w:sz w:val="20"/>
          <w:szCs w:val="20"/>
        </w:rPr>
        <w:t xml:space="preserve">’s representative for the purpose of administering this </w:t>
      </w:r>
      <w:r w:rsidR="007E6619">
        <w:rPr>
          <w:rFonts w:ascii="Arial" w:hAnsi="Arial" w:cs="Arial"/>
          <w:sz w:val="20"/>
          <w:szCs w:val="20"/>
        </w:rPr>
        <w:t>Agreement</w:t>
      </w:r>
      <w:r>
        <w:rPr>
          <w:rFonts w:ascii="Arial" w:hAnsi="Arial" w:cs="Arial"/>
          <w:sz w:val="20"/>
          <w:szCs w:val="20"/>
        </w:rPr>
        <w:t xml:space="preserve">.  The Service Provider appoints </w:t>
      </w:r>
      <w:r w:rsidR="005F70A0" w:rsidRPr="001B0333">
        <w:rPr>
          <w:rFonts w:ascii="Arial" w:hAnsi="Arial" w:cs="Arial"/>
          <w:sz w:val="20"/>
          <w:szCs w:val="20"/>
          <w:highlight w:val="yellow"/>
        </w:rPr>
        <w:t>_________________</w:t>
      </w:r>
      <w:r>
        <w:rPr>
          <w:rFonts w:ascii="Arial" w:hAnsi="Arial" w:cs="Arial"/>
          <w:sz w:val="20"/>
          <w:szCs w:val="20"/>
        </w:rPr>
        <w:t xml:space="preserve">or designee for the purpose of administering this </w:t>
      </w:r>
      <w:r w:rsidR="007E6619">
        <w:rPr>
          <w:rFonts w:ascii="Arial" w:hAnsi="Arial" w:cs="Arial"/>
          <w:sz w:val="20"/>
          <w:szCs w:val="20"/>
        </w:rPr>
        <w:t>Agreement</w:t>
      </w:r>
      <w:r>
        <w:rPr>
          <w:rFonts w:ascii="Arial" w:hAnsi="Arial" w:cs="Arial"/>
          <w:sz w:val="20"/>
          <w:szCs w:val="20"/>
        </w:rPr>
        <w:t>.</w:t>
      </w:r>
    </w:p>
    <w:p w14:paraId="753EFE3B" w14:textId="77777777" w:rsidR="00CE12ED" w:rsidRDefault="00CE12ED">
      <w:pPr>
        <w:spacing w:line="280" w:lineRule="atLeast"/>
        <w:rPr>
          <w:rFonts w:ascii="Arial" w:hAnsi="Arial" w:cs="Arial"/>
          <w:sz w:val="20"/>
          <w:szCs w:val="20"/>
        </w:rPr>
      </w:pPr>
    </w:p>
    <w:p w14:paraId="3E819000" w14:textId="2FC906BE" w:rsidR="005C20ED" w:rsidRPr="004A62F8" w:rsidRDefault="005C20ED">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4</w:t>
      </w:r>
      <w:r w:rsidRPr="004A62F8">
        <w:rPr>
          <w:rFonts w:ascii="Arial" w:hAnsi="Arial" w:cs="Arial"/>
          <w:b/>
          <w:sz w:val="20"/>
          <w:szCs w:val="20"/>
        </w:rPr>
        <w:t>.  Accounting and Audit</w:t>
      </w:r>
    </w:p>
    <w:p w14:paraId="0B7E1862" w14:textId="77777777" w:rsidR="005C20ED" w:rsidRDefault="005C20ED">
      <w:pPr>
        <w:spacing w:line="280" w:lineRule="atLeast"/>
        <w:rPr>
          <w:rFonts w:ascii="Arial" w:hAnsi="Arial" w:cs="Arial"/>
          <w:sz w:val="20"/>
          <w:szCs w:val="20"/>
        </w:rPr>
      </w:pPr>
    </w:p>
    <w:p w14:paraId="7F7A2CE8" w14:textId="0E218800" w:rsidR="005C20ED" w:rsidRPr="00A70EBA" w:rsidRDefault="005C20ED">
      <w:pPr>
        <w:spacing w:line="280" w:lineRule="atLeast"/>
        <w:rPr>
          <w:rFonts w:ascii="Arial" w:hAnsi="Arial" w:cs="Arial"/>
          <w:sz w:val="20"/>
          <w:szCs w:val="20"/>
        </w:rPr>
      </w:pPr>
      <w:r>
        <w:rPr>
          <w:rFonts w:ascii="Arial" w:hAnsi="Arial" w:cs="Arial"/>
          <w:sz w:val="20"/>
          <w:szCs w:val="20"/>
        </w:rPr>
        <w:t xml:space="preserve">The Service Provider agrees to keep records of all financial matters </w:t>
      </w:r>
      <w:r w:rsidR="007E6619">
        <w:rPr>
          <w:rFonts w:ascii="Arial" w:hAnsi="Arial" w:cs="Arial"/>
          <w:sz w:val="20"/>
          <w:szCs w:val="20"/>
        </w:rPr>
        <w:t xml:space="preserve">pertaining to this Agreement in accordance with Generally Accepted Accounting Principles (GAAP).  These records may be reviewed at any time with prior notice by the </w:t>
      </w:r>
      <w:r w:rsidR="004A62F8">
        <w:rPr>
          <w:rFonts w:ascii="Arial" w:hAnsi="Arial" w:cs="Arial"/>
          <w:sz w:val="20"/>
          <w:szCs w:val="20"/>
        </w:rPr>
        <w:t>Transit Agency</w:t>
      </w:r>
      <w:r w:rsidR="007E6619">
        <w:rPr>
          <w:rFonts w:ascii="Arial" w:hAnsi="Arial" w:cs="Arial"/>
          <w:sz w:val="20"/>
          <w:szCs w:val="20"/>
        </w:rPr>
        <w:t xml:space="preserve"> or representatives of WSDOT, FTA, USDOT, or WSTIP.  At any time, given 24 </w:t>
      </w:r>
      <w:r w:rsidR="00E94D6F">
        <w:rPr>
          <w:rFonts w:ascii="Arial" w:hAnsi="Arial" w:cs="Arial"/>
          <w:sz w:val="20"/>
          <w:szCs w:val="20"/>
        </w:rPr>
        <w:t>hours’ notice</w:t>
      </w:r>
      <w:r w:rsidR="007E6619">
        <w:rPr>
          <w:rFonts w:ascii="Arial" w:hAnsi="Arial" w:cs="Arial"/>
          <w:sz w:val="20"/>
          <w:szCs w:val="20"/>
        </w:rPr>
        <w:t xml:space="preserve">, the </w:t>
      </w:r>
      <w:r w:rsidR="004A62F8">
        <w:rPr>
          <w:rFonts w:ascii="Arial" w:hAnsi="Arial" w:cs="Arial"/>
          <w:sz w:val="20"/>
          <w:szCs w:val="20"/>
        </w:rPr>
        <w:t>Transit Agency</w:t>
      </w:r>
      <w:r w:rsidR="007E6619">
        <w:rPr>
          <w:rFonts w:ascii="Arial" w:hAnsi="Arial" w:cs="Arial"/>
          <w:sz w:val="20"/>
          <w:szCs w:val="20"/>
        </w:rPr>
        <w:t xml:space="preserve"> may review all files, trips, accounts, and records and conduct interviews with passengers, drivers, and the Service Provider’s employees to determine the Service Provider’s compliance with this Agreement.</w:t>
      </w:r>
    </w:p>
    <w:p w14:paraId="0D19C129" w14:textId="77777777" w:rsidR="00CE12ED" w:rsidRDefault="00CE12ED">
      <w:pPr>
        <w:spacing w:line="280" w:lineRule="atLeast"/>
        <w:rPr>
          <w:rFonts w:ascii="Arial" w:hAnsi="Arial" w:cs="Arial"/>
          <w:sz w:val="20"/>
          <w:szCs w:val="20"/>
        </w:rPr>
      </w:pPr>
    </w:p>
    <w:p w14:paraId="3014058E" w14:textId="4E147207" w:rsidR="009E3248" w:rsidRPr="004A62F8" w:rsidRDefault="009E3248">
      <w:pPr>
        <w:spacing w:line="280" w:lineRule="atLeast"/>
        <w:rPr>
          <w:rFonts w:ascii="Arial" w:hAnsi="Arial" w:cs="Arial"/>
          <w:b/>
          <w:sz w:val="20"/>
          <w:szCs w:val="20"/>
        </w:rPr>
      </w:pPr>
      <w:r w:rsidRPr="004A62F8">
        <w:rPr>
          <w:rFonts w:ascii="Arial" w:hAnsi="Arial" w:cs="Arial"/>
          <w:b/>
          <w:sz w:val="20"/>
          <w:szCs w:val="20"/>
        </w:rPr>
        <w:t>Section 1</w:t>
      </w:r>
      <w:r w:rsidR="007A249B">
        <w:rPr>
          <w:rFonts w:ascii="Arial" w:hAnsi="Arial" w:cs="Arial"/>
          <w:b/>
          <w:sz w:val="20"/>
          <w:szCs w:val="20"/>
        </w:rPr>
        <w:t>5</w:t>
      </w:r>
      <w:r w:rsidRPr="004A62F8">
        <w:rPr>
          <w:rFonts w:ascii="Arial" w:hAnsi="Arial" w:cs="Arial"/>
          <w:b/>
          <w:sz w:val="20"/>
          <w:szCs w:val="20"/>
        </w:rPr>
        <w:t xml:space="preserve">.  Term.  </w:t>
      </w:r>
    </w:p>
    <w:p w14:paraId="0B25F341" w14:textId="77777777" w:rsidR="009E3248" w:rsidRPr="00A70EBA" w:rsidRDefault="009E3248">
      <w:pPr>
        <w:spacing w:line="280" w:lineRule="atLeast"/>
        <w:rPr>
          <w:rFonts w:ascii="Arial" w:hAnsi="Arial" w:cs="Arial"/>
          <w:sz w:val="20"/>
          <w:szCs w:val="20"/>
        </w:rPr>
      </w:pPr>
    </w:p>
    <w:p w14:paraId="49F1AFD9" w14:textId="727DFD0A" w:rsidR="009E3248" w:rsidRDefault="009E3248">
      <w:pPr>
        <w:spacing w:line="280" w:lineRule="atLeast"/>
        <w:rPr>
          <w:rFonts w:ascii="Arial" w:hAnsi="Arial" w:cs="Arial"/>
          <w:sz w:val="20"/>
          <w:szCs w:val="20"/>
        </w:rPr>
      </w:pPr>
      <w:r w:rsidRPr="00A70EBA">
        <w:rPr>
          <w:rFonts w:ascii="Arial" w:hAnsi="Arial" w:cs="Arial"/>
          <w:sz w:val="20"/>
          <w:szCs w:val="20"/>
        </w:rPr>
        <w:t xml:space="preserve">This </w:t>
      </w:r>
      <w:r>
        <w:rPr>
          <w:rFonts w:ascii="Arial" w:hAnsi="Arial" w:cs="Arial"/>
          <w:sz w:val="20"/>
          <w:szCs w:val="20"/>
        </w:rPr>
        <w:t>Agreement</w:t>
      </w:r>
      <w:r w:rsidRPr="00A70EBA">
        <w:rPr>
          <w:rFonts w:ascii="Arial" w:hAnsi="Arial" w:cs="Arial"/>
          <w:sz w:val="20"/>
          <w:szCs w:val="20"/>
        </w:rPr>
        <w:t xml:space="preserve"> shall commence </w:t>
      </w:r>
      <w:r w:rsidR="007A249B">
        <w:rPr>
          <w:rFonts w:ascii="Arial" w:hAnsi="Arial" w:cs="Arial"/>
          <w:sz w:val="20"/>
          <w:szCs w:val="20"/>
        </w:rPr>
        <w:t>January 1, 2017</w:t>
      </w:r>
      <w:r w:rsidR="007A249B" w:rsidRPr="00A70EBA">
        <w:rPr>
          <w:rFonts w:ascii="Arial" w:hAnsi="Arial" w:cs="Arial"/>
          <w:sz w:val="20"/>
          <w:szCs w:val="20"/>
        </w:rPr>
        <w:t xml:space="preserve"> </w:t>
      </w:r>
      <w:r w:rsidRPr="00A70EBA">
        <w:rPr>
          <w:rFonts w:ascii="Arial" w:hAnsi="Arial" w:cs="Arial"/>
          <w:sz w:val="20"/>
          <w:szCs w:val="20"/>
        </w:rPr>
        <w:t xml:space="preserve">and shall terminate </w:t>
      </w:r>
      <w:r>
        <w:rPr>
          <w:rFonts w:ascii="Arial" w:hAnsi="Arial" w:cs="Arial"/>
          <w:sz w:val="20"/>
          <w:szCs w:val="20"/>
        </w:rPr>
        <w:t xml:space="preserve">December </w:t>
      </w:r>
      <w:r w:rsidR="007A249B">
        <w:rPr>
          <w:rFonts w:ascii="Arial" w:hAnsi="Arial" w:cs="Arial"/>
          <w:sz w:val="20"/>
          <w:szCs w:val="20"/>
        </w:rPr>
        <w:t xml:space="preserve">31, </w:t>
      </w:r>
      <w:r>
        <w:rPr>
          <w:rFonts w:ascii="Arial" w:hAnsi="Arial" w:cs="Arial"/>
          <w:sz w:val="20"/>
          <w:szCs w:val="20"/>
        </w:rPr>
        <w:t>201</w:t>
      </w:r>
      <w:r w:rsidR="007A249B">
        <w:rPr>
          <w:rFonts w:ascii="Arial" w:hAnsi="Arial" w:cs="Arial"/>
          <w:sz w:val="20"/>
          <w:szCs w:val="20"/>
        </w:rPr>
        <w:t>9</w:t>
      </w:r>
      <w:r>
        <w:rPr>
          <w:rFonts w:ascii="Arial" w:hAnsi="Arial" w:cs="Arial"/>
          <w:sz w:val="20"/>
          <w:szCs w:val="20"/>
        </w:rPr>
        <w:t>.</w:t>
      </w:r>
      <w:r w:rsidRPr="00A70EBA" w:rsidDel="009E3248">
        <w:rPr>
          <w:rFonts w:ascii="Arial" w:hAnsi="Arial" w:cs="Arial"/>
          <w:sz w:val="20"/>
          <w:szCs w:val="20"/>
        </w:rPr>
        <w:t xml:space="preserve"> </w:t>
      </w:r>
    </w:p>
    <w:p w14:paraId="57F3EA41" w14:textId="77777777" w:rsidR="009E3248" w:rsidRDefault="009E3248">
      <w:pPr>
        <w:tabs>
          <w:tab w:val="left" w:pos="2880"/>
        </w:tabs>
        <w:spacing w:line="280" w:lineRule="atLeast"/>
        <w:rPr>
          <w:ins w:id="3" w:author="Tracey Christianson" w:date="2013-10-15T09:53:00Z"/>
          <w:rFonts w:ascii="Arial" w:hAnsi="Arial" w:cs="Arial"/>
          <w:sz w:val="20"/>
          <w:szCs w:val="20"/>
        </w:rPr>
      </w:pPr>
    </w:p>
    <w:p w14:paraId="436E91F6" w14:textId="77777777" w:rsidR="00CE12ED" w:rsidRPr="00A70EBA" w:rsidRDefault="00E608C7">
      <w:pPr>
        <w:tabs>
          <w:tab w:val="left" w:pos="2880"/>
        </w:tabs>
        <w:spacing w:line="28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E12ED" w:rsidRPr="00A70EBA">
        <w:rPr>
          <w:rFonts w:ascii="Arial" w:hAnsi="Arial" w:cs="Arial"/>
          <w:sz w:val="20"/>
          <w:szCs w:val="20"/>
        </w:rPr>
        <w:t>Dated this ____ of ____, 20___.</w:t>
      </w:r>
    </w:p>
    <w:p w14:paraId="03E255C0" w14:textId="77777777" w:rsidR="00CE12ED" w:rsidRPr="00A70EBA" w:rsidRDefault="00CE12ED">
      <w:pPr>
        <w:tabs>
          <w:tab w:val="left" w:pos="2880"/>
        </w:tabs>
        <w:spacing w:line="280" w:lineRule="atLeast"/>
        <w:rPr>
          <w:rFonts w:ascii="Arial" w:hAnsi="Arial" w:cs="Arial"/>
          <w:sz w:val="20"/>
          <w:szCs w:val="20"/>
        </w:rPr>
      </w:pPr>
      <w:r w:rsidRPr="00A70EBA">
        <w:rPr>
          <w:rFonts w:ascii="Arial" w:hAnsi="Arial" w:cs="Arial"/>
          <w:sz w:val="20"/>
          <w:szCs w:val="20"/>
        </w:rPr>
        <w:t xml:space="preserve">                                                </w:t>
      </w:r>
    </w:p>
    <w:p w14:paraId="1D004FE3" w14:textId="77777777" w:rsidR="00CE12ED" w:rsidRPr="00A70EBA" w:rsidRDefault="00CE12ED">
      <w:pPr>
        <w:spacing w:line="280" w:lineRule="atLeast"/>
        <w:ind w:left="1440" w:firstLine="720"/>
        <w:rPr>
          <w:rFonts w:ascii="Arial" w:hAnsi="Arial" w:cs="Arial"/>
          <w:sz w:val="20"/>
          <w:szCs w:val="20"/>
        </w:rPr>
      </w:pPr>
      <w:r w:rsidRPr="00A70EBA">
        <w:rPr>
          <w:rFonts w:ascii="Arial" w:hAnsi="Arial" w:cs="Arial"/>
          <w:sz w:val="20"/>
          <w:szCs w:val="20"/>
        </w:rPr>
        <w:t xml:space="preserve">                                       ___________________________________</w:t>
      </w:r>
    </w:p>
    <w:p w14:paraId="30058697" w14:textId="77777777" w:rsidR="00CE12ED" w:rsidRPr="00A70EBA" w:rsidRDefault="00CE12ED">
      <w:pPr>
        <w:spacing w:line="280" w:lineRule="atLeast"/>
        <w:rPr>
          <w:rFonts w:ascii="Arial" w:hAnsi="Arial" w:cs="Arial"/>
          <w:sz w:val="20"/>
          <w:szCs w:val="20"/>
        </w:rPr>
      </w:pPr>
      <w:r w:rsidRPr="00A70EBA">
        <w:rPr>
          <w:rFonts w:ascii="Arial" w:hAnsi="Arial" w:cs="Arial"/>
          <w:sz w:val="20"/>
          <w:szCs w:val="20"/>
        </w:rPr>
        <w:t xml:space="preserve">                                      </w:t>
      </w:r>
      <w:r w:rsidR="004A62F8">
        <w:rPr>
          <w:rFonts w:ascii="Arial" w:hAnsi="Arial" w:cs="Arial"/>
          <w:sz w:val="20"/>
          <w:szCs w:val="20"/>
        </w:rPr>
        <w:tab/>
      </w:r>
      <w:r w:rsidR="004A62F8">
        <w:rPr>
          <w:rFonts w:ascii="Arial" w:hAnsi="Arial" w:cs="Arial"/>
          <w:sz w:val="20"/>
          <w:szCs w:val="20"/>
        </w:rPr>
        <w:tab/>
      </w:r>
      <w:r w:rsidR="004A62F8">
        <w:rPr>
          <w:rFonts w:ascii="Arial" w:hAnsi="Arial" w:cs="Arial"/>
          <w:sz w:val="20"/>
          <w:szCs w:val="20"/>
        </w:rPr>
        <w:tab/>
      </w:r>
      <w:r w:rsidR="004A62F8">
        <w:rPr>
          <w:rFonts w:ascii="Arial" w:hAnsi="Arial" w:cs="Arial"/>
          <w:sz w:val="20"/>
          <w:szCs w:val="20"/>
        </w:rPr>
        <w:tab/>
      </w:r>
      <w:r w:rsidRPr="00A70EBA">
        <w:rPr>
          <w:rFonts w:ascii="Arial" w:hAnsi="Arial" w:cs="Arial"/>
          <w:sz w:val="20"/>
          <w:szCs w:val="20"/>
        </w:rPr>
        <w:t xml:space="preserve"> Service Provider</w:t>
      </w:r>
    </w:p>
    <w:p w14:paraId="5F092180" w14:textId="77777777" w:rsidR="00CE12ED" w:rsidRDefault="00CE12ED">
      <w:pPr>
        <w:spacing w:line="280" w:lineRule="atLeast"/>
        <w:rPr>
          <w:rFonts w:ascii="Arial" w:hAnsi="Arial" w:cs="Arial"/>
          <w:sz w:val="20"/>
          <w:szCs w:val="20"/>
        </w:rPr>
      </w:pPr>
    </w:p>
    <w:p w14:paraId="7C5712BF" w14:textId="77777777" w:rsidR="004A62F8" w:rsidRPr="00A70EBA" w:rsidRDefault="004A62F8">
      <w:pPr>
        <w:spacing w:line="280" w:lineRule="atLeast"/>
        <w:rPr>
          <w:rFonts w:ascii="Arial" w:hAnsi="Arial" w:cs="Arial"/>
          <w:sz w:val="20"/>
          <w:szCs w:val="20"/>
        </w:rPr>
      </w:pPr>
    </w:p>
    <w:p w14:paraId="33773521" w14:textId="77777777" w:rsidR="00CE12ED" w:rsidRPr="00A70EBA" w:rsidRDefault="004A62F8">
      <w:pPr>
        <w:tabs>
          <w:tab w:val="left" w:pos="2880"/>
        </w:tabs>
        <w:spacing w:line="28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00CE12ED" w:rsidRPr="00A70EBA">
        <w:rPr>
          <w:rFonts w:ascii="Arial" w:hAnsi="Arial" w:cs="Arial"/>
          <w:sz w:val="20"/>
          <w:szCs w:val="20"/>
        </w:rPr>
        <w:t xml:space="preserve">             Dated this ____ of ____, 20___.</w:t>
      </w:r>
    </w:p>
    <w:p w14:paraId="7F3E03AF" w14:textId="77777777" w:rsidR="00CE12ED" w:rsidRPr="00A70EBA" w:rsidRDefault="00CE12ED">
      <w:pPr>
        <w:tabs>
          <w:tab w:val="left" w:pos="2880"/>
        </w:tabs>
        <w:spacing w:line="280" w:lineRule="atLeast"/>
        <w:rPr>
          <w:rFonts w:ascii="Arial" w:hAnsi="Arial" w:cs="Arial"/>
          <w:sz w:val="20"/>
          <w:szCs w:val="20"/>
        </w:rPr>
      </w:pPr>
    </w:p>
    <w:p w14:paraId="09204278" w14:textId="77777777" w:rsidR="00CE12ED" w:rsidRPr="00A70EBA" w:rsidRDefault="004A62F8">
      <w:pPr>
        <w:tabs>
          <w:tab w:val="left" w:pos="2880"/>
        </w:tabs>
        <w:spacing w:line="280" w:lineRule="atLeast"/>
        <w:rPr>
          <w:rFonts w:ascii="Arial" w:hAnsi="Arial" w:cs="Arial"/>
          <w:sz w:val="20"/>
          <w:szCs w:val="20"/>
        </w:rPr>
      </w:pPr>
      <w:r>
        <w:rPr>
          <w:rFonts w:ascii="Arial" w:hAnsi="Arial" w:cs="Arial"/>
          <w:sz w:val="20"/>
          <w:szCs w:val="20"/>
        </w:rPr>
        <w:tab/>
      </w:r>
      <w:r w:rsidR="00CE12ED" w:rsidRPr="00A70EBA">
        <w:rPr>
          <w:rFonts w:ascii="Arial" w:hAnsi="Arial" w:cs="Arial"/>
          <w:sz w:val="20"/>
          <w:szCs w:val="20"/>
        </w:rPr>
        <w:t xml:space="preserve">                          ___________________________________</w:t>
      </w:r>
    </w:p>
    <w:p w14:paraId="35A2ACAB" w14:textId="77777777" w:rsidR="00CE12ED" w:rsidRPr="00A70EBA" w:rsidRDefault="00CE12ED">
      <w:pPr>
        <w:tabs>
          <w:tab w:val="left" w:pos="2880"/>
        </w:tabs>
        <w:spacing w:line="280" w:lineRule="atLeast"/>
        <w:rPr>
          <w:rFonts w:ascii="Arial" w:hAnsi="Arial" w:cs="Arial"/>
          <w:sz w:val="20"/>
          <w:szCs w:val="20"/>
        </w:rPr>
      </w:pPr>
      <w:r w:rsidRPr="00A70EBA">
        <w:rPr>
          <w:rFonts w:ascii="Arial" w:hAnsi="Arial" w:cs="Arial"/>
          <w:sz w:val="20"/>
          <w:szCs w:val="20"/>
        </w:rPr>
        <w:t xml:space="preserve">                </w:t>
      </w:r>
      <w:r w:rsidR="004A62F8">
        <w:rPr>
          <w:rFonts w:ascii="Arial" w:hAnsi="Arial" w:cs="Arial"/>
          <w:sz w:val="20"/>
          <w:szCs w:val="20"/>
        </w:rPr>
        <w:t xml:space="preserve">                               </w:t>
      </w:r>
      <w:r w:rsidR="004A62F8">
        <w:rPr>
          <w:rFonts w:ascii="Arial" w:hAnsi="Arial" w:cs="Arial"/>
          <w:sz w:val="20"/>
          <w:szCs w:val="20"/>
        </w:rPr>
        <w:tab/>
      </w:r>
      <w:r w:rsidR="004A62F8">
        <w:rPr>
          <w:rFonts w:ascii="Arial" w:hAnsi="Arial" w:cs="Arial"/>
          <w:sz w:val="20"/>
          <w:szCs w:val="20"/>
        </w:rPr>
        <w:tab/>
      </w:r>
      <w:r w:rsidR="004A62F8">
        <w:rPr>
          <w:rFonts w:ascii="Arial" w:hAnsi="Arial" w:cs="Arial"/>
          <w:sz w:val="20"/>
          <w:szCs w:val="20"/>
        </w:rPr>
        <w:tab/>
        <w:t>Transit Agency</w:t>
      </w:r>
    </w:p>
    <w:p w14:paraId="3CC6E301" w14:textId="77777777" w:rsidR="00EA7E8A" w:rsidRPr="00A70EBA" w:rsidRDefault="00E608C7">
      <w:pPr>
        <w:spacing w:line="280" w:lineRule="atLeast"/>
        <w:rPr>
          <w:rFonts w:ascii="Arial" w:hAnsi="Arial" w:cs="Arial"/>
          <w:sz w:val="20"/>
          <w:szCs w:val="20"/>
        </w:rPr>
      </w:pPr>
      <w:r>
        <w:rPr>
          <w:rFonts w:ascii="Arial" w:hAnsi="Arial" w:cs="Arial"/>
          <w:sz w:val="20"/>
          <w:szCs w:val="20"/>
        </w:rPr>
        <w:t xml:space="preserve">        </w:t>
      </w:r>
    </w:p>
    <w:p w14:paraId="34FF70C2" w14:textId="77777777" w:rsidR="00A00BEE" w:rsidRDefault="00E608C7">
      <w:pPr>
        <w:spacing w:line="280" w:lineRule="atLeast"/>
        <w:rPr>
          <w:rFonts w:ascii="Arial" w:hAnsi="Arial" w:cs="Arial"/>
          <w:sz w:val="20"/>
          <w:szCs w:val="20"/>
        </w:rPr>
      </w:pPr>
      <w:r>
        <w:rPr>
          <w:rFonts w:ascii="Arial" w:hAnsi="Arial" w:cs="Arial"/>
          <w:sz w:val="20"/>
          <w:szCs w:val="20"/>
        </w:rPr>
        <w:t>APPROVAL PROCESS FOR CONTRACTS</w:t>
      </w:r>
    </w:p>
    <w:p w14:paraId="4695A2AF" w14:textId="77777777" w:rsidR="00E608C7" w:rsidRDefault="00E608C7">
      <w:pPr>
        <w:spacing w:line="280" w:lineRule="atLeast"/>
        <w:rPr>
          <w:rFonts w:ascii="Arial" w:hAnsi="Arial" w:cs="Arial"/>
          <w:sz w:val="20"/>
          <w:szCs w:val="20"/>
        </w:rPr>
      </w:pPr>
      <w:r>
        <w:rPr>
          <w:rFonts w:ascii="Arial" w:hAnsi="Arial" w:cs="Arial"/>
          <w:sz w:val="20"/>
          <w:szCs w:val="20"/>
        </w:rPr>
        <w:t>--  Approval by Transit Agency’s legal counsel</w:t>
      </w:r>
    </w:p>
    <w:p w14:paraId="758EF61A" w14:textId="77777777" w:rsidR="00E608C7" w:rsidRDefault="00E608C7">
      <w:pPr>
        <w:spacing w:line="280" w:lineRule="atLeast"/>
        <w:rPr>
          <w:rFonts w:ascii="Arial" w:hAnsi="Arial" w:cs="Arial"/>
          <w:sz w:val="20"/>
          <w:szCs w:val="20"/>
        </w:rPr>
      </w:pPr>
      <w:r>
        <w:rPr>
          <w:rFonts w:ascii="Arial" w:hAnsi="Arial" w:cs="Arial"/>
          <w:sz w:val="20"/>
          <w:szCs w:val="20"/>
        </w:rPr>
        <w:t>--  Approval by Transit Agency’s insurance pool</w:t>
      </w:r>
    </w:p>
    <w:p w14:paraId="08843E2E" w14:textId="77777777" w:rsidR="00E608C7" w:rsidRDefault="00E608C7">
      <w:pPr>
        <w:spacing w:line="280" w:lineRule="atLeast"/>
        <w:rPr>
          <w:rFonts w:ascii="Arial" w:hAnsi="Arial" w:cs="Arial"/>
          <w:sz w:val="20"/>
          <w:szCs w:val="20"/>
        </w:rPr>
      </w:pPr>
      <w:r>
        <w:rPr>
          <w:rFonts w:ascii="Arial" w:hAnsi="Arial" w:cs="Arial"/>
          <w:sz w:val="20"/>
          <w:szCs w:val="20"/>
        </w:rPr>
        <w:t>--  Approval by Transit Agency’s general manager</w:t>
      </w:r>
    </w:p>
    <w:p w14:paraId="54523291" w14:textId="77777777" w:rsidR="00E608C7" w:rsidRDefault="00E608C7">
      <w:pPr>
        <w:spacing w:line="280" w:lineRule="atLeast"/>
        <w:rPr>
          <w:rFonts w:ascii="Arial" w:hAnsi="Arial" w:cs="Arial"/>
          <w:sz w:val="20"/>
          <w:szCs w:val="20"/>
        </w:rPr>
      </w:pPr>
    </w:p>
    <w:p w14:paraId="706AC5EE" w14:textId="77777777" w:rsidR="00E608C7" w:rsidRPr="00A70EBA" w:rsidRDefault="00E608C7">
      <w:pPr>
        <w:spacing w:line="280" w:lineRule="atLeast"/>
        <w:rPr>
          <w:rFonts w:ascii="Arial" w:hAnsi="Arial" w:cs="Arial"/>
          <w:sz w:val="20"/>
          <w:szCs w:val="20"/>
        </w:rPr>
      </w:pPr>
      <w:r>
        <w:rPr>
          <w:rFonts w:ascii="Arial" w:hAnsi="Arial" w:cs="Arial"/>
          <w:sz w:val="20"/>
          <w:szCs w:val="20"/>
        </w:rPr>
        <w:t>Signatures</w:t>
      </w:r>
    </w:p>
    <w:sectPr w:rsidR="00E608C7" w:rsidRPr="00A70EBA" w:rsidSect="0091576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289C4" w15:done="0"/>
  <w15:commentEx w15:paraId="6A6BF81F" w15:done="0"/>
  <w15:commentEx w15:paraId="4B1AA7E2" w15:done="0"/>
  <w15:commentEx w15:paraId="58A77526" w15:done="0"/>
  <w15:commentEx w15:paraId="2B4609CC" w15:done="0"/>
  <w15:commentEx w15:paraId="38F2AC87" w15:done="0"/>
  <w15:commentEx w15:paraId="50D19394" w15:done="0"/>
  <w15:commentEx w15:paraId="06DB0C63" w15:done="0"/>
  <w15:commentEx w15:paraId="1C76E7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1B25" w14:textId="77777777" w:rsidR="00AA2A61" w:rsidRDefault="00AA2A61">
      <w:r>
        <w:separator/>
      </w:r>
    </w:p>
  </w:endnote>
  <w:endnote w:type="continuationSeparator" w:id="0">
    <w:p w14:paraId="3934D5DF" w14:textId="77777777" w:rsidR="00AA2A61" w:rsidRDefault="00AA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76DE" w14:textId="77777777" w:rsidR="00AA2A61" w:rsidRDefault="00AA2A61">
      <w:r>
        <w:separator/>
      </w:r>
    </w:p>
  </w:footnote>
  <w:footnote w:type="continuationSeparator" w:id="0">
    <w:p w14:paraId="580B1F2D" w14:textId="77777777" w:rsidR="00AA2A61" w:rsidRDefault="00AA2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13E"/>
    <w:multiLevelType w:val="hybridMultilevel"/>
    <w:tmpl w:val="FE908532"/>
    <w:lvl w:ilvl="0" w:tplc="6F0CA4A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56F1059"/>
    <w:multiLevelType w:val="hybridMultilevel"/>
    <w:tmpl w:val="EDEAC240"/>
    <w:lvl w:ilvl="0" w:tplc="87E03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D2DFC"/>
    <w:multiLevelType w:val="hybridMultilevel"/>
    <w:tmpl w:val="94669BE4"/>
    <w:lvl w:ilvl="0" w:tplc="80C2F0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66C2B"/>
    <w:multiLevelType w:val="hybridMultilevel"/>
    <w:tmpl w:val="EAA4585A"/>
    <w:lvl w:ilvl="0" w:tplc="2EC82E4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50CB326A"/>
    <w:multiLevelType w:val="hybridMultilevel"/>
    <w:tmpl w:val="3858CF7E"/>
    <w:lvl w:ilvl="0" w:tplc="80C2F0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9F6FF7"/>
    <w:multiLevelType w:val="hybridMultilevel"/>
    <w:tmpl w:val="6A64DD50"/>
    <w:lvl w:ilvl="0" w:tplc="A000C926">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608B0D57"/>
    <w:multiLevelType w:val="hybridMultilevel"/>
    <w:tmpl w:val="FEEAFC20"/>
    <w:lvl w:ilvl="0" w:tplc="87E0350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A269BE"/>
    <w:multiLevelType w:val="hybridMultilevel"/>
    <w:tmpl w:val="C2F23F1A"/>
    <w:lvl w:ilvl="0" w:tplc="87E03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Christianson">
    <w15:presenceInfo w15:providerId="AD" w15:userId="S-1-5-21-3554747795-2883359517-645645363-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YDKcIu9MIyC3cI6d3a1bgN35XHg=" w:salt="YaJNn+lV08bDyi+V1kDq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EE"/>
    <w:rsid w:val="000078CB"/>
    <w:rsid w:val="00020144"/>
    <w:rsid w:val="000344F8"/>
    <w:rsid w:val="000D4444"/>
    <w:rsid w:val="00140563"/>
    <w:rsid w:val="001B0333"/>
    <w:rsid w:val="0020543B"/>
    <w:rsid w:val="00214D47"/>
    <w:rsid w:val="002A5D7C"/>
    <w:rsid w:val="002B020C"/>
    <w:rsid w:val="002B0C67"/>
    <w:rsid w:val="002F162E"/>
    <w:rsid w:val="0037753A"/>
    <w:rsid w:val="00395AC5"/>
    <w:rsid w:val="003B20A7"/>
    <w:rsid w:val="003C7300"/>
    <w:rsid w:val="004114AB"/>
    <w:rsid w:val="0044491B"/>
    <w:rsid w:val="00447960"/>
    <w:rsid w:val="004852A6"/>
    <w:rsid w:val="004A62F8"/>
    <w:rsid w:val="004C778B"/>
    <w:rsid w:val="004E1D2B"/>
    <w:rsid w:val="005A26C8"/>
    <w:rsid w:val="005C20ED"/>
    <w:rsid w:val="005D4789"/>
    <w:rsid w:val="005F70A0"/>
    <w:rsid w:val="00675445"/>
    <w:rsid w:val="006E3FB2"/>
    <w:rsid w:val="0078669D"/>
    <w:rsid w:val="007A1B6F"/>
    <w:rsid w:val="007A249B"/>
    <w:rsid w:val="007C7C99"/>
    <w:rsid w:val="007E6619"/>
    <w:rsid w:val="00814D9C"/>
    <w:rsid w:val="00860620"/>
    <w:rsid w:val="008C49A2"/>
    <w:rsid w:val="008F3C61"/>
    <w:rsid w:val="00915767"/>
    <w:rsid w:val="009625CC"/>
    <w:rsid w:val="009946B2"/>
    <w:rsid w:val="009B14EA"/>
    <w:rsid w:val="009E3248"/>
    <w:rsid w:val="009E3B4B"/>
    <w:rsid w:val="009F44E8"/>
    <w:rsid w:val="009F587D"/>
    <w:rsid w:val="00A00BEE"/>
    <w:rsid w:val="00A01963"/>
    <w:rsid w:val="00A355C3"/>
    <w:rsid w:val="00A35ACD"/>
    <w:rsid w:val="00A504BA"/>
    <w:rsid w:val="00A70EBA"/>
    <w:rsid w:val="00AA0A69"/>
    <w:rsid w:val="00AA2A61"/>
    <w:rsid w:val="00AF5546"/>
    <w:rsid w:val="00B22392"/>
    <w:rsid w:val="00B82744"/>
    <w:rsid w:val="00C217FF"/>
    <w:rsid w:val="00C47DFA"/>
    <w:rsid w:val="00C61FF9"/>
    <w:rsid w:val="00CD3542"/>
    <w:rsid w:val="00CE12ED"/>
    <w:rsid w:val="00CE5C4B"/>
    <w:rsid w:val="00CF0E02"/>
    <w:rsid w:val="00CF7954"/>
    <w:rsid w:val="00D23227"/>
    <w:rsid w:val="00D3076B"/>
    <w:rsid w:val="00D61FD9"/>
    <w:rsid w:val="00DD0CC2"/>
    <w:rsid w:val="00DE4F31"/>
    <w:rsid w:val="00E608C7"/>
    <w:rsid w:val="00E80235"/>
    <w:rsid w:val="00E94D6F"/>
    <w:rsid w:val="00EA7E8A"/>
    <w:rsid w:val="00EB0810"/>
    <w:rsid w:val="00EC35D9"/>
    <w:rsid w:val="00ED5317"/>
    <w:rsid w:val="00E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8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BEE"/>
    <w:pPr>
      <w:tabs>
        <w:tab w:val="center" w:pos="4320"/>
        <w:tab w:val="right" w:pos="8640"/>
      </w:tabs>
    </w:pPr>
  </w:style>
  <w:style w:type="paragraph" w:styleId="Footer">
    <w:name w:val="footer"/>
    <w:basedOn w:val="Normal"/>
    <w:rsid w:val="00A00BEE"/>
    <w:pPr>
      <w:tabs>
        <w:tab w:val="center" w:pos="4320"/>
        <w:tab w:val="right" w:pos="8640"/>
      </w:tabs>
    </w:pPr>
  </w:style>
  <w:style w:type="character" w:styleId="CommentReference">
    <w:name w:val="annotation reference"/>
    <w:basedOn w:val="DefaultParagraphFont"/>
    <w:semiHidden/>
    <w:rsid w:val="000344F8"/>
    <w:rPr>
      <w:sz w:val="16"/>
      <w:szCs w:val="16"/>
    </w:rPr>
  </w:style>
  <w:style w:type="paragraph" w:styleId="CommentText">
    <w:name w:val="annotation text"/>
    <w:basedOn w:val="Normal"/>
    <w:semiHidden/>
    <w:rsid w:val="000344F8"/>
    <w:rPr>
      <w:sz w:val="20"/>
      <w:szCs w:val="20"/>
    </w:rPr>
  </w:style>
  <w:style w:type="paragraph" w:styleId="CommentSubject">
    <w:name w:val="annotation subject"/>
    <w:basedOn w:val="CommentText"/>
    <w:next w:val="CommentText"/>
    <w:semiHidden/>
    <w:rsid w:val="000344F8"/>
    <w:rPr>
      <w:b/>
      <w:bCs/>
    </w:rPr>
  </w:style>
  <w:style w:type="paragraph" w:styleId="BalloonText">
    <w:name w:val="Balloon Text"/>
    <w:basedOn w:val="Normal"/>
    <w:semiHidden/>
    <w:rsid w:val="000344F8"/>
    <w:rPr>
      <w:rFonts w:ascii="Tahoma" w:hAnsi="Tahoma" w:cs="Tahoma"/>
      <w:sz w:val="16"/>
      <w:szCs w:val="16"/>
    </w:rPr>
  </w:style>
  <w:style w:type="paragraph" w:styleId="Revision">
    <w:name w:val="Revision"/>
    <w:hidden/>
    <w:uiPriority w:val="99"/>
    <w:semiHidden/>
    <w:rsid w:val="00AA0A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BEE"/>
    <w:pPr>
      <w:tabs>
        <w:tab w:val="center" w:pos="4320"/>
        <w:tab w:val="right" w:pos="8640"/>
      </w:tabs>
    </w:pPr>
  </w:style>
  <w:style w:type="paragraph" w:styleId="Footer">
    <w:name w:val="footer"/>
    <w:basedOn w:val="Normal"/>
    <w:rsid w:val="00A00BEE"/>
    <w:pPr>
      <w:tabs>
        <w:tab w:val="center" w:pos="4320"/>
        <w:tab w:val="right" w:pos="8640"/>
      </w:tabs>
    </w:pPr>
  </w:style>
  <w:style w:type="character" w:styleId="CommentReference">
    <w:name w:val="annotation reference"/>
    <w:basedOn w:val="DefaultParagraphFont"/>
    <w:semiHidden/>
    <w:rsid w:val="000344F8"/>
    <w:rPr>
      <w:sz w:val="16"/>
      <w:szCs w:val="16"/>
    </w:rPr>
  </w:style>
  <w:style w:type="paragraph" w:styleId="CommentText">
    <w:name w:val="annotation text"/>
    <w:basedOn w:val="Normal"/>
    <w:semiHidden/>
    <w:rsid w:val="000344F8"/>
    <w:rPr>
      <w:sz w:val="20"/>
      <w:szCs w:val="20"/>
    </w:rPr>
  </w:style>
  <w:style w:type="paragraph" w:styleId="CommentSubject">
    <w:name w:val="annotation subject"/>
    <w:basedOn w:val="CommentText"/>
    <w:next w:val="CommentText"/>
    <w:semiHidden/>
    <w:rsid w:val="000344F8"/>
    <w:rPr>
      <w:b/>
      <w:bCs/>
    </w:rPr>
  </w:style>
  <w:style w:type="paragraph" w:styleId="BalloonText">
    <w:name w:val="Balloon Text"/>
    <w:basedOn w:val="Normal"/>
    <w:semiHidden/>
    <w:rsid w:val="000344F8"/>
    <w:rPr>
      <w:rFonts w:ascii="Tahoma" w:hAnsi="Tahoma" w:cs="Tahoma"/>
      <w:sz w:val="16"/>
      <w:szCs w:val="16"/>
    </w:rPr>
  </w:style>
  <w:style w:type="paragraph" w:styleId="Revision">
    <w:name w:val="Revision"/>
    <w:hidden/>
    <w:uiPriority w:val="99"/>
    <w:semiHidden/>
    <w:rsid w:val="00AA0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4636-F1F4-40F5-A73C-22702BE4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14770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SERVICE PROVIDER AGREEMENT</vt:lpstr>
    </vt:vector>
  </TitlesOfParts>
  <Company>WSTIPHQ</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AGREEMENT</dc:title>
  <dc:creator>ron</dc:creator>
  <cp:lastModifiedBy>Kelly Snow</cp:lastModifiedBy>
  <cp:revision>2</cp:revision>
  <cp:lastPrinted>2017-01-19T17:53:00Z</cp:lastPrinted>
  <dcterms:created xsi:type="dcterms:W3CDTF">2017-05-11T16:45:00Z</dcterms:created>
  <dcterms:modified xsi:type="dcterms:W3CDTF">2017-05-11T16:45:00Z</dcterms:modified>
</cp:coreProperties>
</file>